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49" w:rsidRPr="006C4741" w:rsidRDefault="00B664B2" w:rsidP="006C474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педагогического опыта </w:t>
      </w:r>
      <w:r w:rsidR="00AA7CBB" w:rsidRPr="006C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инструктора по физической культуре Матис Анастасии Викторовны</w:t>
      </w:r>
    </w:p>
    <w:p w:rsidR="00B664B2" w:rsidRPr="006C4741" w:rsidRDefault="00A84149" w:rsidP="006C4741">
      <w:pPr>
        <w:spacing w:line="360" w:lineRule="auto"/>
        <w:jc w:val="center"/>
        <w:rPr>
          <w:ins w:id="0" w:author="Admin" w:date="2016-12-08T10:19:00Z"/>
          <w:rFonts w:ascii="Times New Roman" w:hAnsi="Times New Roman" w:cs="Times New Roman"/>
          <w:b/>
          <w:sz w:val="28"/>
          <w:szCs w:val="28"/>
        </w:rPr>
      </w:pPr>
      <w:r w:rsidRPr="006C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</w:t>
      </w:r>
      <w:r w:rsidR="00AA7CBB" w:rsidRPr="006C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64B2" w:rsidRPr="006C47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C4741" w:rsidRPr="006C4741">
        <w:rPr>
          <w:rFonts w:ascii="Times New Roman" w:hAnsi="Times New Roman" w:cs="Times New Roman"/>
          <w:b/>
          <w:sz w:val="28"/>
          <w:szCs w:val="28"/>
        </w:rPr>
        <w:t>Степ-аэробика как новая культурная практика организации совместной двигательной деятельности с детьми старшего дошкольного возраста»</w:t>
      </w:r>
      <w:r w:rsidR="00F27951">
        <w:rPr>
          <w:rFonts w:ascii="Times New Roman" w:hAnsi="Times New Roman" w:cs="Times New Roman"/>
          <w:b/>
          <w:sz w:val="28"/>
          <w:szCs w:val="28"/>
        </w:rPr>
        <w:t>.</w:t>
      </w:r>
    </w:p>
    <w:p w:rsidR="00A3501F" w:rsidRPr="00D16518" w:rsidRDefault="00E76216" w:rsidP="00D16518">
      <w:pPr>
        <w:shd w:val="clear" w:color="auto" w:fill="FFFFFF"/>
        <w:spacing w:after="0" w:line="360" w:lineRule="auto"/>
        <w:jc w:val="both"/>
        <w:rPr>
          <w:rFonts w:ascii="Calibri" w:hAnsi="Calibri"/>
          <w:color w:val="000000"/>
        </w:rPr>
      </w:pPr>
      <w:r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1F" w:rsidRPr="00CB3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Меняется современный мир, меняются и люди, которые в нём живут и, конечно же, дети. Современные дошкольники намного способнее и любознательнее чем раньше. Поэтому главная цель дошкольного образования на данном этапе - помочь каждому ребёнку раскрыться, создать каждому дошкольнику все усло</w:t>
      </w:r>
      <w:r w:rsidR="00A3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 для реализации его</w:t>
      </w:r>
      <w:r w:rsidR="00A3501F" w:rsidRPr="00CB3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потенциала</w:t>
      </w:r>
      <w:r w:rsidR="00A35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501F" w:rsidRPr="00CB32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28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233C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проблема физического воспитания детей дошкольного возраста занимает центрально</w:t>
      </w:r>
      <w:r w:rsidR="00D16518">
        <w:rPr>
          <w:rFonts w:ascii="Times New Roman" w:hAnsi="Times New Roman" w:cs="Times New Roman"/>
          <w:color w:val="000000" w:themeColor="text1"/>
          <w:sz w:val="28"/>
          <w:szCs w:val="28"/>
        </w:rPr>
        <w:t>е место в современном обществе.</w:t>
      </w:r>
      <w:r w:rsidR="00D16518">
        <w:rPr>
          <w:rFonts w:ascii="Calibri" w:hAnsi="Calibri"/>
          <w:color w:val="000000"/>
        </w:rPr>
        <w:t xml:space="preserve"> </w:t>
      </w:r>
      <w:r w:rsidR="006C233C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в этом периоде закладываются основы здоровья, правильного физического развития, формируются двигательные способности, интерес к </w:t>
      </w:r>
      <w:r w:rsidR="006C474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культуре.</w:t>
      </w:r>
      <w:r w:rsidR="006C233C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государственным стандартом дошкольного образования работа в рамках образовательной области</w:t>
      </w:r>
      <w:r w:rsidR="00F279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33C" w:rsidRPr="006C4741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«Физическое развитие»</w:t>
      </w:r>
      <w:r w:rsidR="00F279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33C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особой компетентности. Решение задач </w:t>
      </w:r>
      <w:r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по сохранению и укреплению</w:t>
      </w:r>
      <w:r w:rsidR="006C233C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 ребёнка, формирования начал и привычки здорового образ жизни, воспитания у детей потребности в физическом совершенствовании предполагает использование различных форм организации детей, применение методик как традиционных, так и инновационных.</w:t>
      </w:r>
      <w:r w:rsidR="006C233C" w:rsidRPr="006C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33C" w:rsidRDefault="00D16518" w:rsidP="003C4DA1">
      <w:pPr>
        <w:spacing w:before="100" w:beforeAutospacing="1"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с</w:t>
      </w:r>
      <w:r w:rsidR="00A3501F" w:rsidRPr="00CB3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тандарт </w:t>
      </w:r>
      <w:r w:rsidR="00A3501F" w:rsidRPr="00D16518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планирует</w:t>
      </w:r>
      <w:r w:rsidR="00A3501F" w:rsidRPr="00CB3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новое отношения участников образовательной деятельности, которая должна содействовать становлению у ребёнка познавательной активности, формированию субъективной позиции и обеспечивать собственно развитие. Появилось понятие культурных практик.</w:t>
      </w:r>
      <w:r w:rsidR="00600433" w:rsidRPr="0060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433" w:rsidRPr="00CB3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Культурные практики –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жизни.</w:t>
      </w:r>
    </w:p>
    <w:p w:rsidR="00EA79E9" w:rsidRDefault="00A3501F" w:rsidP="003C4DA1">
      <w:pPr>
        <w:spacing w:before="100" w:beforeAutospacing="1"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нашем детском саду</w:t>
      </w:r>
      <w:r w:rsidR="00600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</w:t>
      </w:r>
      <w:r w:rsidR="006F5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6F5FAB" w:rsidRPr="006F5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9E9">
        <w:rPr>
          <w:rFonts w:ascii="Times New Roman" w:hAnsi="Times New Roman" w:cs="Times New Roman"/>
          <w:sz w:val="28"/>
          <w:szCs w:val="28"/>
        </w:rPr>
        <w:t>с</w:t>
      </w:r>
      <w:r w:rsidR="00EA79E9" w:rsidRPr="006F5FAB">
        <w:rPr>
          <w:rFonts w:ascii="Times New Roman" w:hAnsi="Times New Roman" w:cs="Times New Roman"/>
          <w:sz w:val="28"/>
          <w:szCs w:val="28"/>
        </w:rPr>
        <w:t>теп-аэробика</w:t>
      </w:r>
      <w:r w:rsidR="00EA79E9">
        <w:rPr>
          <w:rFonts w:ascii="Times New Roman" w:hAnsi="Times New Roman" w:cs="Times New Roman"/>
          <w:sz w:val="28"/>
          <w:szCs w:val="28"/>
        </w:rPr>
        <w:t xml:space="preserve"> </w:t>
      </w:r>
      <w:r w:rsidR="00EA7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EA79E9" w:rsidRPr="006F5FAB">
        <w:rPr>
          <w:rFonts w:ascii="Times New Roman" w:hAnsi="Times New Roman" w:cs="Times New Roman"/>
          <w:sz w:val="28"/>
          <w:szCs w:val="28"/>
        </w:rPr>
        <w:t xml:space="preserve"> </w:t>
      </w:r>
      <w:r w:rsidR="006F5FAB" w:rsidRPr="006F5FAB">
        <w:rPr>
          <w:rFonts w:ascii="Times New Roman" w:hAnsi="Times New Roman" w:cs="Times New Roman"/>
          <w:sz w:val="28"/>
          <w:szCs w:val="28"/>
        </w:rPr>
        <w:t>новая культурная практика</w:t>
      </w:r>
      <w:r w:rsidR="00EA79E9">
        <w:rPr>
          <w:rFonts w:ascii="Times New Roman" w:hAnsi="Times New Roman" w:cs="Times New Roman"/>
          <w:sz w:val="28"/>
          <w:szCs w:val="28"/>
        </w:rPr>
        <w:t>.</w:t>
      </w:r>
    </w:p>
    <w:p w:rsidR="006F5FAB" w:rsidRPr="006C4741" w:rsidRDefault="00EA79E9" w:rsidP="003C4DA1">
      <w:p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6F5FAB" w:rsidRPr="00EA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обладает рядом достоинств и в целом оказывает положительное влияние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детский организм. Р</w:t>
      </w:r>
      <w:r w:rsidR="006F5FAB" w:rsidRPr="00EA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егулярные занятия </w:t>
      </w:r>
      <w:proofErr w:type="gramStart"/>
      <w:r w:rsidR="006F5FAB" w:rsidRPr="00EA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степ-аэробикой</w:t>
      </w:r>
      <w:proofErr w:type="gramEnd"/>
      <w:r w:rsidR="006F5FAB" w:rsidRPr="00EA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позволяют укрепить </w:t>
      </w:r>
      <w:r w:rsidR="00062897" w:rsidRPr="00EA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сердечно-сосудистую</w:t>
      </w:r>
      <w:r w:rsidR="006F5FAB" w:rsidRPr="00EA79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дыхательную, нервную и мышечную системы</w:t>
      </w:r>
      <w:r w:rsidR="006F5FAB">
        <w:rPr>
          <w:rStyle w:val="a4"/>
          <w:rFonts w:ascii="Arial" w:hAnsi="Arial" w:cs="Arial"/>
          <w:color w:val="46464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93DF8" w:rsidRPr="006C4741" w:rsidRDefault="00D57045" w:rsidP="00893D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47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6C47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C5674D" w:rsidRPr="006C47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F75E2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обогащение двигательного опыта и </w:t>
      </w:r>
      <w:r w:rsidR="007F1C4F" w:rsidRPr="006F5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</w:t>
      </w:r>
      <w:r w:rsidR="007F1C4F" w:rsidRPr="006C47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F1C4F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физических качеств </w:t>
      </w:r>
      <w:r w:rsidR="00F54581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F1C4F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етей старшего дошкольного возраста </w:t>
      </w:r>
      <w:r w:rsidR="00AA7CBB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</w:t>
      </w:r>
      <w:proofErr w:type="gramStart"/>
      <w:r w:rsidR="00F54581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степ-</w:t>
      </w:r>
      <w:r w:rsidR="006C233C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аэробики</w:t>
      </w:r>
      <w:proofErr w:type="gramEnd"/>
      <w:r w:rsidR="00AA7CBB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7045" w:rsidRPr="006C4741" w:rsidRDefault="00D57045" w:rsidP="005154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47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6C47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A7CBB" w:rsidRPr="006C4741" w:rsidRDefault="00062897" w:rsidP="005154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="00D57045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задачи</w:t>
      </w:r>
      <w:r w:rsidR="00D57045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893DF8" w:rsidRPr="006C4741" w:rsidRDefault="00893DF8" w:rsidP="00893D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4741">
        <w:rPr>
          <w:rFonts w:ascii="Times New Roman" w:hAnsi="Times New Roman" w:cs="Times New Roman"/>
          <w:sz w:val="28"/>
          <w:szCs w:val="28"/>
        </w:rPr>
        <w:t xml:space="preserve">Обучать технике выполнения движений на </w:t>
      </w:r>
      <w:proofErr w:type="gramStart"/>
      <w:r w:rsidRPr="006C4741"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 w:rsidRPr="006C4741">
        <w:rPr>
          <w:rFonts w:ascii="Times New Roman" w:hAnsi="Times New Roman" w:cs="Times New Roman"/>
          <w:sz w:val="28"/>
          <w:szCs w:val="28"/>
        </w:rPr>
        <w:t xml:space="preserve">, </w:t>
      </w:r>
      <w:r w:rsidR="005B0282" w:rsidRPr="006C4741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6C4741">
        <w:rPr>
          <w:rFonts w:ascii="Times New Roman" w:hAnsi="Times New Roman" w:cs="Times New Roman"/>
          <w:sz w:val="28"/>
          <w:szCs w:val="28"/>
        </w:rPr>
        <w:t>двигательные умения</w:t>
      </w:r>
      <w:r w:rsidR="000628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27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7CBB" w:rsidRPr="006C4741" w:rsidRDefault="00D57045" w:rsidP="005154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9D2869" w:rsidRPr="006C4741" w:rsidRDefault="00AA7CBB" w:rsidP="008A57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57045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</w:t>
      </w:r>
      <w:r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общую выносливость</w:t>
      </w:r>
      <w:r w:rsidR="00171541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92C8B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мышечную силу</w:t>
      </w:r>
      <w:r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физические качества</w:t>
      </w:r>
      <w:r w:rsidR="00E92555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чувство ритма</w:t>
      </w:r>
      <w:r w:rsidR="005B0282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устойчивое р</w:t>
      </w:r>
      <w:r w:rsidR="009D2869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авновесие, координацию движений;</w:t>
      </w:r>
    </w:p>
    <w:p w:rsidR="005B0282" w:rsidRPr="006C4741" w:rsidRDefault="005B0282" w:rsidP="008A57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активность, инициативу и самостоятельность</w:t>
      </w:r>
      <w:r w:rsidR="009D2869" w:rsidRPr="006C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физических упражнений.</w:t>
      </w:r>
    </w:p>
    <w:p w:rsidR="00AA7CBB" w:rsidRPr="006C4741" w:rsidRDefault="00D57045" w:rsidP="005154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57045" w:rsidRPr="006C4741" w:rsidRDefault="009D2869" w:rsidP="009D28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7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осуществлять самоконтроль</w:t>
      </w:r>
      <w:r w:rsidR="00D57045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62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92555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r w:rsidR="00AA7CBB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="00E92555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интерес к</w:t>
      </w:r>
      <w:r w:rsidR="000628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занятиям по физической культуре и спорту</w:t>
      </w:r>
      <w:r w:rsidR="00D57045" w:rsidRPr="006C4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11D" w:rsidRPr="00062897" w:rsidRDefault="00062897" w:rsidP="0052066A">
      <w:pPr>
        <w:pStyle w:val="a3"/>
        <w:spacing w:before="0" w:beforeAutospacing="0" w:after="0" w:afterAutospacing="0" w:line="360" w:lineRule="auto"/>
        <w:jc w:val="both"/>
        <w:rPr>
          <w:rStyle w:val="a8"/>
          <w:b w:val="0"/>
          <w:bCs w:val="0"/>
          <w:color w:val="000000" w:themeColor="text1"/>
          <w:sz w:val="28"/>
          <w:szCs w:val="28"/>
          <w:shd w:val="clear" w:color="auto" w:fill="auto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ab/>
      </w:r>
      <w:r w:rsidR="00171541" w:rsidRPr="006C474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</w:t>
      </w:r>
      <w:r w:rsidR="00171541" w:rsidRPr="006C4741">
        <w:rPr>
          <w:color w:val="000000" w:themeColor="text1"/>
          <w:sz w:val="28"/>
          <w:szCs w:val="28"/>
        </w:rPr>
        <w:t>-аэробика</w:t>
      </w:r>
      <w:r w:rsidR="00E85F01" w:rsidRPr="006C4741">
        <w:rPr>
          <w:color w:val="000000" w:themeColor="text1"/>
          <w:sz w:val="28"/>
          <w:szCs w:val="28"/>
        </w:rPr>
        <w:t xml:space="preserve"> для детей – это целый комплекс</w:t>
      </w:r>
      <w:r w:rsidR="00171541" w:rsidRPr="006C4741">
        <w:rPr>
          <w:color w:val="000000" w:themeColor="text1"/>
          <w:sz w:val="28"/>
          <w:szCs w:val="28"/>
        </w:rPr>
        <w:t xml:space="preserve"> упражнений различные по темпу и интенсивности, идёт работа</w:t>
      </w:r>
      <w:r w:rsidR="0052066A" w:rsidRPr="006C4741">
        <w:rPr>
          <w:color w:val="000000" w:themeColor="text1"/>
          <w:sz w:val="28"/>
          <w:szCs w:val="28"/>
        </w:rPr>
        <w:t xml:space="preserve"> всех мышц и суставов, в </w:t>
      </w:r>
      <w:proofErr w:type="gramStart"/>
      <w:r w:rsidR="0052066A" w:rsidRPr="006C4741">
        <w:rPr>
          <w:color w:val="000000" w:themeColor="text1"/>
          <w:sz w:val="28"/>
          <w:szCs w:val="28"/>
        </w:rPr>
        <w:t>основе</w:t>
      </w:r>
      <w:proofErr w:type="gramEnd"/>
      <w:r w:rsidR="0052066A" w:rsidRPr="006C4741">
        <w:rPr>
          <w:color w:val="000000" w:themeColor="text1"/>
          <w:sz w:val="28"/>
          <w:szCs w:val="28"/>
        </w:rPr>
        <w:t xml:space="preserve"> </w:t>
      </w:r>
      <w:r w:rsidR="00171541" w:rsidRPr="006C4741">
        <w:rPr>
          <w:color w:val="000000" w:themeColor="text1"/>
          <w:sz w:val="28"/>
          <w:szCs w:val="28"/>
        </w:rPr>
        <w:t>которой ритмичные подъёмы и спуски при помощи специальной платформы –</w:t>
      </w:r>
      <w:r w:rsidR="00171541" w:rsidRPr="006C4741">
        <w:rPr>
          <w:rStyle w:val="apple-converted-space"/>
          <w:color w:val="000000" w:themeColor="text1"/>
          <w:sz w:val="28"/>
          <w:szCs w:val="28"/>
        </w:rPr>
        <w:t> </w:t>
      </w:r>
      <w:r w:rsidR="00171541" w:rsidRPr="006C474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степа</w:t>
      </w:r>
      <w:r w:rsidR="00171541" w:rsidRPr="006C4741">
        <w:rPr>
          <w:color w:val="000000" w:themeColor="text1"/>
          <w:sz w:val="28"/>
          <w:szCs w:val="28"/>
        </w:rPr>
        <w:t xml:space="preserve">. </w:t>
      </w:r>
      <w:r w:rsidR="00EA79E9">
        <w:rPr>
          <w:color w:val="000000" w:themeColor="text1"/>
          <w:sz w:val="28"/>
          <w:szCs w:val="28"/>
        </w:rPr>
        <w:t>Её выполняют под</w:t>
      </w:r>
      <w:r w:rsidR="00171541" w:rsidRPr="006C4741">
        <w:rPr>
          <w:color w:val="000000" w:themeColor="text1"/>
          <w:sz w:val="28"/>
          <w:szCs w:val="28"/>
        </w:rPr>
        <w:t xml:space="preserve"> музыку и сочетают с движениями различными частями тела. Привлекая эмоциональностью и созвучием современным танцам,</w:t>
      </w:r>
      <w:r w:rsidR="00171541" w:rsidRPr="006C4741">
        <w:rPr>
          <w:rStyle w:val="apple-converted-space"/>
          <w:color w:val="000000" w:themeColor="text1"/>
          <w:sz w:val="28"/>
          <w:szCs w:val="28"/>
        </w:rPr>
        <w:t> </w:t>
      </w:r>
      <w:r w:rsidR="00171541" w:rsidRPr="006C474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</w:t>
      </w:r>
      <w:r w:rsidR="00171541" w:rsidRPr="006C4741">
        <w:rPr>
          <w:color w:val="000000" w:themeColor="text1"/>
          <w:sz w:val="28"/>
          <w:szCs w:val="28"/>
        </w:rPr>
        <w:t xml:space="preserve">-аэробика позволяет исключить монотонность в выполнении движений, поддерживает хорошее самочувствие ребёнка, его жизненный </w:t>
      </w:r>
      <w:r w:rsidR="00171541" w:rsidRPr="006C4741">
        <w:rPr>
          <w:color w:val="000000" w:themeColor="text1"/>
          <w:sz w:val="28"/>
          <w:szCs w:val="28"/>
        </w:rPr>
        <w:lastRenderedPageBreak/>
        <w:t xml:space="preserve">тонус. </w:t>
      </w:r>
      <w:r w:rsidR="00387475" w:rsidRPr="006C4741">
        <w:rPr>
          <w:sz w:val="28"/>
          <w:szCs w:val="28"/>
        </w:rPr>
        <w:t>Новизна моего опыта заключается</w:t>
      </w:r>
      <w:r>
        <w:rPr>
          <w:color w:val="000000" w:themeColor="text1"/>
          <w:sz w:val="28"/>
          <w:szCs w:val="28"/>
        </w:rPr>
        <w:t xml:space="preserve"> </w:t>
      </w:r>
      <w:r w:rsidR="00387475" w:rsidRPr="006C4741">
        <w:rPr>
          <w:color w:val="000000" w:themeColor="text1"/>
          <w:sz w:val="28"/>
          <w:szCs w:val="28"/>
        </w:rPr>
        <w:t xml:space="preserve">в </w:t>
      </w:r>
      <w:r w:rsidR="00E85F01" w:rsidRPr="006C4741">
        <w:rPr>
          <w:color w:val="000000" w:themeColor="text1"/>
          <w:sz w:val="28"/>
          <w:szCs w:val="28"/>
        </w:rPr>
        <w:t>систематичном</w:t>
      </w:r>
      <w:r w:rsidR="00171541" w:rsidRPr="006C4741">
        <w:rPr>
          <w:color w:val="000000" w:themeColor="text1"/>
          <w:sz w:val="28"/>
          <w:szCs w:val="28"/>
        </w:rPr>
        <w:t xml:space="preserve"> использовани</w:t>
      </w:r>
      <w:r w:rsidR="00387475" w:rsidRPr="006C4741">
        <w:rPr>
          <w:color w:val="000000" w:themeColor="text1"/>
          <w:sz w:val="28"/>
          <w:szCs w:val="28"/>
        </w:rPr>
        <w:t>и</w:t>
      </w:r>
      <w:r w:rsidR="00F27951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gramStart"/>
      <w:r w:rsidR="00171541" w:rsidRPr="006C474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</w:t>
      </w:r>
      <w:r w:rsidR="00171541" w:rsidRPr="006C4741">
        <w:rPr>
          <w:color w:val="000000" w:themeColor="text1"/>
          <w:sz w:val="28"/>
          <w:szCs w:val="28"/>
        </w:rPr>
        <w:t>-аэробики</w:t>
      </w:r>
      <w:proofErr w:type="gramEnd"/>
      <w:r w:rsidR="00171541" w:rsidRPr="006C4741">
        <w:rPr>
          <w:color w:val="000000" w:themeColor="text1"/>
          <w:sz w:val="28"/>
          <w:szCs w:val="28"/>
        </w:rPr>
        <w:t xml:space="preserve"> </w:t>
      </w:r>
      <w:r w:rsidR="00EA79E9">
        <w:rPr>
          <w:color w:val="000000" w:themeColor="text1"/>
          <w:sz w:val="28"/>
          <w:szCs w:val="28"/>
        </w:rPr>
        <w:t>с детьми старшего дошкольного возраста.</w:t>
      </w:r>
    </w:p>
    <w:p w:rsidR="00171541" w:rsidRPr="006C4741" w:rsidRDefault="00EA79E9" w:rsidP="0051541A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</w:t>
      </w:r>
      <w:r w:rsidR="00171541" w:rsidRPr="006C474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теп</w:t>
      </w:r>
      <w:r w:rsidR="00090821" w:rsidRPr="006C4741">
        <w:rPr>
          <w:b/>
          <w:color w:val="000000" w:themeColor="text1"/>
          <w:sz w:val="28"/>
          <w:szCs w:val="28"/>
        </w:rPr>
        <w:t>-</w:t>
      </w:r>
      <w:r w:rsidR="00090821" w:rsidRPr="006C4741">
        <w:rPr>
          <w:color w:val="000000" w:themeColor="text1"/>
          <w:sz w:val="28"/>
          <w:szCs w:val="28"/>
        </w:rPr>
        <w:t>аэробик</w:t>
      </w:r>
      <w:r w:rsidR="00915FF5">
        <w:rPr>
          <w:color w:val="000000" w:themeColor="text1"/>
          <w:sz w:val="28"/>
          <w:szCs w:val="28"/>
        </w:rPr>
        <w:t>у применяю в разных форма</w:t>
      </w:r>
      <w:r w:rsidR="00171541" w:rsidRPr="006C4741">
        <w:rPr>
          <w:color w:val="000000" w:themeColor="text1"/>
          <w:sz w:val="28"/>
          <w:szCs w:val="28"/>
          <w:bdr w:val="none" w:sz="0" w:space="0" w:color="auto" w:frame="1"/>
        </w:rPr>
        <w:t>х</w:t>
      </w:r>
      <w:r w:rsidR="00171541" w:rsidRPr="006C4741">
        <w:rPr>
          <w:color w:val="000000" w:themeColor="text1"/>
          <w:sz w:val="28"/>
          <w:szCs w:val="28"/>
        </w:rPr>
        <w:t>:</w:t>
      </w:r>
    </w:p>
    <w:p w:rsidR="00171541" w:rsidRPr="006C4741" w:rsidRDefault="00171541" w:rsidP="00D16518">
      <w:pPr>
        <w:pStyle w:val="a3"/>
        <w:spacing w:before="237" w:beforeAutospacing="0" w:after="237" w:afterAutospacing="0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>- в форме полных занятий оздоровительно-тренирующего характера с детьми старшего дошкольного возраста, продолжительностью 25-35 минут;</w:t>
      </w:r>
    </w:p>
    <w:p w:rsidR="00171541" w:rsidRPr="006C4741" w:rsidRDefault="00171541" w:rsidP="00D1651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>- как часть занятия</w:t>
      </w:r>
      <w:r w:rsidR="00F2795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C474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(продолжительностью от 10 до 15 минут)</w:t>
      </w:r>
      <w:r w:rsidRPr="006C4741">
        <w:rPr>
          <w:color w:val="000000" w:themeColor="text1"/>
          <w:sz w:val="28"/>
          <w:szCs w:val="28"/>
        </w:rPr>
        <w:t>;</w:t>
      </w:r>
    </w:p>
    <w:p w:rsidR="00E76216" w:rsidRDefault="00171541" w:rsidP="00D16518">
      <w:pPr>
        <w:pStyle w:val="a3"/>
        <w:spacing w:before="237" w:beforeAutospacing="0" w:after="237" w:afterAutospacing="0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>- в форме утренней гимнастики</w:t>
      </w:r>
      <w:r w:rsidR="00915FF5">
        <w:rPr>
          <w:color w:val="000000" w:themeColor="text1"/>
          <w:sz w:val="28"/>
          <w:szCs w:val="28"/>
        </w:rPr>
        <w:t>;</w:t>
      </w:r>
    </w:p>
    <w:p w:rsidR="00915FF5" w:rsidRDefault="00915FF5" w:rsidP="00D16518">
      <w:pPr>
        <w:pStyle w:val="a3"/>
        <w:spacing w:before="237" w:beforeAutospacing="0" w:after="237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279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акции;</w:t>
      </w:r>
    </w:p>
    <w:p w:rsidR="00915FF5" w:rsidRDefault="00915FF5" w:rsidP="00D16518">
      <w:pPr>
        <w:pStyle w:val="a3"/>
        <w:spacing w:before="237" w:beforeAutospacing="0" w:after="237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279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дни здоровья;</w:t>
      </w:r>
    </w:p>
    <w:p w:rsidR="00915FF5" w:rsidRPr="006C4741" w:rsidRDefault="00915FF5" w:rsidP="00D16518">
      <w:pPr>
        <w:pStyle w:val="a3"/>
        <w:spacing w:before="237" w:beforeAutospacing="0" w:after="237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279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мастер-класс;</w:t>
      </w:r>
    </w:p>
    <w:p w:rsidR="00171541" w:rsidRPr="006C4741" w:rsidRDefault="00171541" w:rsidP="00D16518">
      <w:pPr>
        <w:pStyle w:val="a3"/>
        <w:spacing w:before="237" w:beforeAutospacing="0" w:after="237" w:afterAutospacing="0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>- в показательных выступлениях детей на праздниках;</w:t>
      </w:r>
    </w:p>
    <w:p w:rsidR="00171541" w:rsidRPr="006C4741" w:rsidRDefault="00171541" w:rsidP="00D1651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>- как</w:t>
      </w:r>
      <w:r w:rsidR="00F2795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C474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степ-развлечение</w:t>
      </w:r>
      <w:r w:rsidRPr="006C4741">
        <w:rPr>
          <w:color w:val="000000" w:themeColor="text1"/>
          <w:sz w:val="28"/>
          <w:szCs w:val="28"/>
        </w:rPr>
        <w:t>;</w:t>
      </w:r>
    </w:p>
    <w:p w:rsidR="00090821" w:rsidRPr="006C4741" w:rsidRDefault="00171541" w:rsidP="00D16518">
      <w:pPr>
        <w:pStyle w:val="a3"/>
        <w:spacing w:before="237" w:beforeAutospacing="0" w:after="237" w:afterAutospacing="0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>- индивидуальная работа</w:t>
      </w:r>
      <w:r w:rsidR="00090821" w:rsidRPr="006C4741">
        <w:rPr>
          <w:color w:val="000000" w:themeColor="text1"/>
          <w:sz w:val="28"/>
          <w:szCs w:val="28"/>
        </w:rPr>
        <w:t>;</w:t>
      </w:r>
    </w:p>
    <w:p w:rsidR="009E2C4C" w:rsidRDefault="00090821" w:rsidP="00D16518">
      <w:pPr>
        <w:pStyle w:val="a3"/>
        <w:spacing w:before="237" w:beforeAutospacing="0" w:after="237" w:afterAutospacing="0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>-</w:t>
      </w:r>
      <w:r w:rsidR="00F27951">
        <w:rPr>
          <w:color w:val="000000" w:themeColor="text1"/>
          <w:sz w:val="28"/>
          <w:szCs w:val="28"/>
        </w:rPr>
        <w:t xml:space="preserve"> </w:t>
      </w:r>
      <w:r w:rsidRPr="006C4741">
        <w:rPr>
          <w:color w:val="000000" w:themeColor="text1"/>
          <w:sz w:val="28"/>
          <w:szCs w:val="28"/>
        </w:rPr>
        <w:t>участие в фестивалях и соревнованиях.</w:t>
      </w:r>
    </w:p>
    <w:p w:rsidR="00171541" w:rsidRPr="006C4741" w:rsidRDefault="009E2C4C" w:rsidP="009E2C4C">
      <w:pPr>
        <w:pStyle w:val="a3"/>
        <w:spacing w:before="237" w:beforeAutospacing="0" w:after="237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716796" w:rsidRPr="006C4741">
        <w:rPr>
          <w:color w:val="000000" w:themeColor="text1"/>
          <w:sz w:val="28"/>
          <w:szCs w:val="28"/>
        </w:rPr>
        <w:t>ехнология подразумевает 3 этапа обуч</w:t>
      </w:r>
      <w:r>
        <w:rPr>
          <w:color w:val="000000" w:themeColor="text1"/>
          <w:sz w:val="28"/>
          <w:szCs w:val="28"/>
        </w:rPr>
        <w:t>ения:</w:t>
      </w:r>
    </w:p>
    <w:p w:rsidR="00171541" w:rsidRPr="006C4741" w:rsidRDefault="001E7724" w:rsidP="004E2EC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>1.</w:t>
      </w:r>
      <w:r w:rsidR="00171541" w:rsidRPr="006C4741">
        <w:rPr>
          <w:color w:val="000000" w:themeColor="text1"/>
          <w:sz w:val="28"/>
          <w:szCs w:val="28"/>
        </w:rPr>
        <w:t>Этап ознакомления основных движений</w:t>
      </w:r>
      <w:r w:rsidR="00F27951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171541" w:rsidRPr="006C474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</w:t>
      </w:r>
      <w:r w:rsidR="00F27951">
        <w:rPr>
          <w:rStyle w:val="apple-converted-space"/>
          <w:b/>
          <w:color w:val="000000" w:themeColor="text1"/>
          <w:sz w:val="28"/>
          <w:szCs w:val="28"/>
        </w:rPr>
        <w:t xml:space="preserve"> </w:t>
      </w:r>
      <w:r w:rsidR="00171541" w:rsidRPr="006C4741">
        <w:rPr>
          <w:color w:val="000000" w:themeColor="text1"/>
          <w:sz w:val="28"/>
          <w:szCs w:val="28"/>
        </w:rPr>
        <w:t>– аэробики на занятии мною решаются следующие</w:t>
      </w:r>
      <w:r w:rsidR="00F27951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171541" w:rsidRPr="006C4741">
        <w:rPr>
          <w:color w:val="000000" w:themeColor="text1"/>
          <w:sz w:val="28"/>
          <w:szCs w:val="28"/>
          <w:bdr w:val="none" w:sz="0" w:space="0" w:color="auto" w:frame="1"/>
        </w:rPr>
        <w:t>задачи</w:t>
      </w:r>
      <w:r w:rsidR="00270828" w:rsidRPr="006C4741">
        <w:rPr>
          <w:color w:val="000000" w:themeColor="text1"/>
          <w:sz w:val="28"/>
          <w:szCs w:val="28"/>
        </w:rPr>
        <w:t>: создать</w:t>
      </w:r>
      <w:r w:rsidR="00171541" w:rsidRPr="006C4741">
        <w:rPr>
          <w:color w:val="000000" w:themeColor="text1"/>
          <w:sz w:val="28"/>
          <w:szCs w:val="28"/>
        </w:rPr>
        <w:t xml:space="preserve"> у детей представление об основных базо</w:t>
      </w:r>
      <w:r w:rsidR="00270828" w:rsidRPr="006C4741">
        <w:rPr>
          <w:color w:val="000000" w:themeColor="text1"/>
          <w:sz w:val="28"/>
          <w:szCs w:val="28"/>
        </w:rPr>
        <w:t>вых упражнениях, заинтересовывать</w:t>
      </w:r>
      <w:r w:rsidR="00171541" w:rsidRPr="006C4741">
        <w:rPr>
          <w:color w:val="000000" w:themeColor="text1"/>
          <w:sz w:val="28"/>
          <w:szCs w:val="28"/>
        </w:rPr>
        <w:t xml:space="preserve"> их в сознательном и</w:t>
      </w:r>
      <w:r w:rsidR="00270828" w:rsidRPr="006C4741">
        <w:rPr>
          <w:color w:val="000000" w:themeColor="text1"/>
          <w:sz w:val="28"/>
          <w:szCs w:val="28"/>
        </w:rPr>
        <w:t xml:space="preserve"> активном овладении упражнением, ознакомить с техникой безопасности работе на степе.</w:t>
      </w:r>
    </w:p>
    <w:p w:rsidR="00171541" w:rsidRPr="006C4741" w:rsidRDefault="001E7724" w:rsidP="004E2ECE">
      <w:pPr>
        <w:pStyle w:val="a3"/>
        <w:spacing w:before="237" w:beforeAutospacing="0" w:after="237" w:afterAutospacing="0" w:line="360" w:lineRule="auto"/>
        <w:jc w:val="both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>2.</w:t>
      </w:r>
      <w:r w:rsidR="00171541" w:rsidRPr="006C4741">
        <w:rPr>
          <w:color w:val="000000" w:themeColor="text1"/>
          <w:sz w:val="28"/>
          <w:szCs w:val="28"/>
        </w:rPr>
        <w:t>На этапе разучивания я ставлю задачи по формированию двигательного умения и дальнейшего его совершенствования вплоть до перехода в навык. В основе формирования умения лежит процесс многократного повторения</w:t>
      </w:r>
      <w:r w:rsidR="00D16518">
        <w:rPr>
          <w:color w:val="000000" w:themeColor="text1"/>
          <w:sz w:val="28"/>
          <w:szCs w:val="28"/>
        </w:rPr>
        <w:t xml:space="preserve">, усложнения (танцевальные связки, переходы, разные подходы к </w:t>
      </w:r>
      <w:proofErr w:type="gramStart"/>
      <w:r w:rsidR="00D16518">
        <w:rPr>
          <w:color w:val="000000" w:themeColor="text1"/>
          <w:sz w:val="28"/>
          <w:szCs w:val="28"/>
        </w:rPr>
        <w:t>степ-платформе</w:t>
      </w:r>
      <w:proofErr w:type="gramEnd"/>
      <w:r w:rsidR="00D16518">
        <w:rPr>
          <w:color w:val="000000" w:themeColor="text1"/>
          <w:sz w:val="28"/>
          <w:szCs w:val="28"/>
        </w:rPr>
        <w:t>)</w:t>
      </w:r>
      <w:r w:rsidR="00171541" w:rsidRPr="006C4741">
        <w:rPr>
          <w:color w:val="000000" w:themeColor="text1"/>
          <w:sz w:val="28"/>
          <w:szCs w:val="28"/>
        </w:rPr>
        <w:t xml:space="preserve"> отдельных движений</w:t>
      </w:r>
      <w:r w:rsidR="00F27951">
        <w:rPr>
          <w:color w:val="000000" w:themeColor="text1"/>
          <w:sz w:val="28"/>
          <w:szCs w:val="28"/>
        </w:rPr>
        <w:t>, шагов</w:t>
      </w:r>
      <w:r w:rsidR="00171541" w:rsidRPr="006C4741">
        <w:rPr>
          <w:color w:val="000000" w:themeColor="text1"/>
          <w:sz w:val="28"/>
          <w:szCs w:val="28"/>
        </w:rPr>
        <w:t xml:space="preserve"> и двигательного действия в целом.</w:t>
      </w:r>
    </w:p>
    <w:p w:rsidR="009E2C4C" w:rsidRDefault="001E7724" w:rsidP="004E2ECE">
      <w:pPr>
        <w:pStyle w:val="a3"/>
        <w:spacing w:before="237" w:beforeAutospacing="0" w:after="237" w:afterAutospacing="0" w:line="360" w:lineRule="auto"/>
        <w:jc w:val="both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lastRenderedPageBreak/>
        <w:t>3.</w:t>
      </w:r>
      <w:r w:rsidR="00171541" w:rsidRPr="006C4741">
        <w:rPr>
          <w:color w:val="000000" w:themeColor="text1"/>
          <w:sz w:val="28"/>
          <w:szCs w:val="28"/>
        </w:rPr>
        <w:t>На стадии совершенствования двигательного действия происходит завершение формирования основног</w:t>
      </w:r>
      <w:r w:rsidR="00F27951">
        <w:rPr>
          <w:color w:val="000000" w:themeColor="text1"/>
          <w:sz w:val="28"/>
          <w:szCs w:val="28"/>
        </w:rPr>
        <w:t>о варианта выполнения упражнений</w:t>
      </w:r>
      <w:r w:rsidR="00171541" w:rsidRPr="006C4741">
        <w:rPr>
          <w:color w:val="000000" w:themeColor="text1"/>
          <w:sz w:val="28"/>
          <w:szCs w:val="28"/>
        </w:rPr>
        <w:t>, и проявляются некоторые признаки двигательного навыка.</w:t>
      </w:r>
    </w:p>
    <w:p w:rsidR="009E2C4C" w:rsidRDefault="009E2C4C" w:rsidP="004E2ECE">
      <w:pPr>
        <w:pStyle w:val="a3"/>
        <w:spacing w:before="237" w:beforeAutospacing="0" w:after="237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работы с детьми, появилась необходимость в еще одном этапе обучения:</w:t>
      </w:r>
    </w:p>
    <w:p w:rsidR="00171541" w:rsidRPr="006C4741" w:rsidRDefault="009E2C4C" w:rsidP="004E2ECE">
      <w:pPr>
        <w:pStyle w:val="a3"/>
        <w:spacing w:before="237" w:beforeAutospacing="0" w:after="237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4.Пользуясь приобретенными двигательными навыками</w:t>
      </w:r>
      <w:r w:rsidR="00A7237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дети самостоятельно </w:t>
      </w:r>
      <w:r w:rsidR="00A0087E" w:rsidRPr="00A0087E">
        <w:rPr>
          <w:sz w:val="28"/>
          <w:szCs w:val="28"/>
        </w:rPr>
        <w:t>придумывают</w:t>
      </w:r>
      <w:r>
        <w:rPr>
          <w:color w:val="000000" w:themeColor="text1"/>
          <w:sz w:val="28"/>
          <w:szCs w:val="28"/>
        </w:rPr>
        <w:t xml:space="preserve"> собственную композицию</w:t>
      </w:r>
      <w:r w:rsidR="00A72379">
        <w:rPr>
          <w:color w:val="000000" w:themeColor="text1"/>
          <w:sz w:val="28"/>
          <w:szCs w:val="28"/>
        </w:rPr>
        <w:t>.</w:t>
      </w:r>
    </w:p>
    <w:p w:rsidR="00CD4527" w:rsidRPr="004377B9" w:rsidRDefault="00F27951" w:rsidP="00F27951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71541" w:rsidRPr="00E74870">
        <w:rPr>
          <w:color w:val="000000" w:themeColor="text1"/>
          <w:sz w:val="28"/>
          <w:szCs w:val="28"/>
        </w:rPr>
        <w:t xml:space="preserve">Широко использую </w:t>
      </w:r>
      <w:r>
        <w:rPr>
          <w:color w:val="000000" w:themeColor="text1"/>
          <w:sz w:val="28"/>
          <w:szCs w:val="28"/>
        </w:rPr>
        <w:t>линейный метод</w:t>
      </w:r>
      <w:r w:rsidR="00A92C8B" w:rsidRPr="00E74870">
        <w:rPr>
          <w:color w:val="000000" w:themeColor="text1"/>
          <w:sz w:val="28"/>
          <w:szCs w:val="28"/>
        </w:rPr>
        <w:t xml:space="preserve"> обучения</w:t>
      </w:r>
      <w:r w:rsidR="00A72379" w:rsidRPr="00E74870">
        <w:rPr>
          <w:color w:val="000000" w:themeColor="text1"/>
          <w:sz w:val="28"/>
          <w:szCs w:val="28"/>
        </w:rPr>
        <w:t xml:space="preserve"> – многократное повторение того или ино</w:t>
      </w:r>
      <w:r>
        <w:rPr>
          <w:color w:val="000000" w:themeColor="text1"/>
          <w:sz w:val="28"/>
          <w:szCs w:val="28"/>
        </w:rPr>
        <w:t>го элемента ногами, с последующи</w:t>
      </w:r>
      <w:r w:rsidR="00A72379" w:rsidRPr="00E74870">
        <w:rPr>
          <w:color w:val="000000" w:themeColor="text1"/>
          <w:sz w:val="28"/>
          <w:szCs w:val="28"/>
        </w:rPr>
        <w:t>м добавлением движений рук и головы</w:t>
      </w:r>
      <w:r w:rsidR="00A92C8B" w:rsidRPr="00E74870">
        <w:rPr>
          <w:color w:val="000000" w:themeColor="text1"/>
          <w:sz w:val="28"/>
          <w:szCs w:val="28"/>
        </w:rPr>
        <w:t>.</w:t>
      </w:r>
      <w:r w:rsidR="004377B9">
        <w:rPr>
          <w:color w:val="000000" w:themeColor="text1"/>
          <w:sz w:val="28"/>
          <w:szCs w:val="28"/>
        </w:rPr>
        <w:t xml:space="preserve"> </w:t>
      </w:r>
      <w:r w:rsidR="00CD4527" w:rsidRPr="00E74870">
        <w:rPr>
          <w:rStyle w:val="a4"/>
          <w:b w:val="0"/>
          <w:color w:val="000000"/>
          <w:sz w:val="28"/>
          <w:szCs w:val="28"/>
        </w:rPr>
        <w:t>Комбинационный метод</w:t>
      </w:r>
      <w:r w:rsidR="00CD4527" w:rsidRPr="00E74870">
        <w:rPr>
          <w:rStyle w:val="a4"/>
          <w:b w:val="0"/>
          <w:color w:val="000000"/>
        </w:rPr>
        <w:t xml:space="preserve"> </w:t>
      </w:r>
      <w:r w:rsidR="00CD4527" w:rsidRPr="004377B9">
        <w:rPr>
          <w:rStyle w:val="a4"/>
          <w:b w:val="0"/>
          <w:color w:val="000000"/>
          <w:sz w:val="28"/>
          <w:szCs w:val="28"/>
        </w:rPr>
        <w:t>(блоковый)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CD4527" w:rsidRPr="004377B9">
        <w:rPr>
          <w:rStyle w:val="a4"/>
          <w:b w:val="0"/>
          <w:color w:val="000000"/>
          <w:sz w:val="28"/>
          <w:szCs w:val="28"/>
        </w:rPr>
        <w:t xml:space="preserve">- </w:t>
      </w:r>
      <w:r w:rsidR="00CD4527" w:rsidRPr="004377B9">
        <w:rPr>
          <w:color w:val="000000"/>
          <w:sz w:val="28"/>
          <w:szCs w:val="28"/>
        </w:rPr>
        <w:t xml:space="preserve">представляет собой разучивание комбинации из нескольких шагов. Подготовка и разучивание комбинаций – это методический процесс, включающий определение целей комбинации, определение методов разучивания, составление комбинаций. </w:t>
      </w:r>
    </w:p>
    <w:p w:rsidR="00171541" w:rsidRPr="00CD4527" w:rsidRDefault="004332B0" w:rsidP="00CD452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D4527">
        <w:rPr>
          <w:color w:val="000000" w:themeColor="text1"/>
          <w:sz w:val="28"/>
          <w:szCs w:val="28"/>
        </w:rPr>
        <w:t xml:space="preserve">При проектировании </w:t>
      </w:r>
      <w:r w:rsidR="00171541" w:rsidRPr="00CD4527">
        <w:rPr>
          <w:color w:val="000000" w:themeColor="text1"/>
          <w:sz w:val="28"/>
          <w:szCs w:val="28"/>
        </w:rPr>
        <w:t>занятий</w:t>
      </w:r>
      <w:r w:rsidR="00F27951">
        <w:rPr>
          <w:rStyle w:val="apple-converted-space"/>
          <w:color w:val="000000" w:themeColor="text1"/>
          <w:sz w:val="28"/>
          <w:szCs w:val="28"/>
        </w:rPr>
        <w:t xml:space="preserve"> </w:t>
      </w:r>
      <w:proofErr w:type="gramStart"/>
      <w:r w:rsidR="00171541" w:rsidRPr="00CD452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степ</w:t>
      </w:r>
      <w:r w:rsidR="000E5156" w:rsidRPr="00CD4527">
        <w:rPr>
          <w:color w:val="000000" w:themeColor="text1"/>
          <w:sz w:val="28"/>
          <w:szCs w:val="28"/>
        </w:rPr>
        <w:t>-аэробикой</w:t>
      </w:r>
      <w:proofErr w:type="gramEnd"/>
      <w:r w:rsidR="000E5156" w:rsidRPr="00CD4527">
        <w:rPr>
          <w:color w:val="000000" w:themeColor="text1"/>
          <w:sz w:val="28"/>
          <w:szCs w:val="28"/>
        </w:rPr>
        <w:t xml:space="preserve"> учитываю</w:t>
      </w:r>
      <w:r w:rsidR="00473513">
        <w:rPr>
          <w:color w:val="000000" w:themeColor="text1"/>
          <w:sz w:val="28"/>
          <w:szCs w:val="28"/>
        </w:rPr>
        <w:t xml:space="preserve"> физическую подготовленность и развитие:</w:t>
      </w:r>
    </w:p>
    <w:p w:rsidR="00171541" w:rsidRPr="006C4741" w:rsidRDefault="00171541" w:rsidP="0051541A">
      <w:pPr>
        <w:pStyle w:val="a3"/>
        <w:spacing w:before="237" w:beforeAutospacing="0" w:after="237" w:afterAutospacing="0" w:line="360" w:lineRule="auto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>- рациональный подбор упражнений;</w:t>
      </w:r>
    </w:p>
    <w:p w:rsidR="00171541" w:rsidRPr="006C4741" w:rsidRDefault="00171541" w:rsidP="0051541A">
      <w:pPr>
        <w:pStyle w:val="a3"/>
        <w:spacing w:before="237" w:beforeAutospacing="0" w:after="237" w:afterAutospacing="0" w:line="360" w:lineRule="auto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>- равномерное распределение нагрузки на организм;</w:t>
      </w:r>
    </w:p>
    <w:p w:rsidR="0013008A" w:rsidRPr="006C4741" w:rsidRDefault="00171541" w:rsidP="0051541A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C4741">
        <w:rPr>
          <w:b/>
          <w:color w:val="000000" w:themeColor="text1"/>
          <w:sz w:val="28"/>
          <w:szCs w:val="28"/>
        </w:rPr>
        <w:t>-</w:t>
      </w:r>
      <w:r w:rsidR="00F27951">
        <w:rPr>
          <w:rStyle w:val="apple-converted-space"/>
          <w:b/>
          <w:color w:val="000000" w:themeColor="text1"/>
          <w:sz w:val="28"/>
          <w:szCs w:val="28"/>
        </w:rPr>
        <w:t xml:space="preserve"> </w:t>
      </w:r>
      <w:r w:rsidRPr="006C474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постепенное</w:t>
      </w:r>
      <w:r w:rsidR="00F2795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6C4741">
        <w:rPr>
          <w:color w:val="000000" w:themeColor="text1"/>
          <w:sz w:val="28"/>
          <w:szCs w:val="28"/>
        </w:rPr>
        <w:t>увеличение объёма и интенсивности нагрузки.</w:t>
      </w:r>
      <w:r w:rsidR="001A6069" w:rsidRPr="006C4741">
        <w:rPr>
          <w:color w:val="000000" w:themeColor="text1"/>
          <w:sz w:val="28"/>
          <w:szCs w:val="28"/>
        </w:rPr>
        <w:t xml:space="preserve"> </w:t>
      </w:r>
    </w:p>
    <w:p w:rsidR="004D0B30" w:rsidRPr="006C4741" w:rsidRDefault="000E5156" w:rsidP="0051541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513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Дошкольники знакомятся</w:t>
      </w:r>
      <w:r w:rsidR="001A6069" w:rsidRPr="004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базовыми шагами степ-аэробики, техникой работы и безоп</w:t>
      </w:r>
      <w:r w:rsidR="00E85F01" w:rsidRPr="00473513">
        <w:rPr>
          <w:rFonts w:ascii="Times New Roman" w:hAnsi="Times New Roman" w:cs="Times New Roman"/>
          <w:color w:val="000000" w:themeColor="text1"/>
          <w:sz w:val="28"/>
          <w:szCs w:val="28"/>
        </w:rPr>
        <w:t>асности работы со степ-платформой</w:t>
      </w:r>
      <w:r w:rsidR="001A290A" w:rsidRPr="004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3513" w:rsidRPr="00473513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</w:t>
      </w:r>
      <w:r w:rsidR="004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90A" w:rsidRPr="00473513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 команды во время тренировки.</w:t>
      </w:r>
      <w:r w:rsidR="004332B0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332B0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 дети выполняют</w:t>
      </w:r>
      <w:r w:rsidR="00473513" w:rsidRPr="00473513">
        <w:rPr>
          <w:rFonts w:ascii="Times New Roman" w:hAnsi="Times New Roman" w:cs="Times New Roman"/>
          <w:sz w:val="28"/>
          <w:szCs w:val="28"/>
        </w:rPr>
        <w:t xml:space="preserve"> </w:t>
      </w:r>
      <w:r w:rsidR="00473513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473513" w:rsidRPr="006C47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473513" w:rsidRPr="006C4741"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 w:rsidR="00473513" w:rsidRPr="006C4741">
        <w:rPr>
          <w:rFonts w:ascii="Times New Roman" w:hAnsi="Times New Roman" w:cs="Times New Roman"/>
          <w:sz w:val="28"/>
          <w:szCs w:val="28"/>
        </w:rPr>
        <w:t xml:space="preserve">, </w:t>
      </w:r>
      <w:r w:rsidR="007034E3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70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оценивать свои движения,</w:t>
      </w:r>
      <w:r w:rsidR="007034E3">
        <w:rPr>
          <w:rFonts w:ascii="Times New Roman" w:hAnsi="Times New Roman" w:cs="Times New Roman"/>
          <w:sz w:val="28"/>
          <w:szCs w:val="28"/>
        </w:rPr>
        <w:t xml:space="preserve"> </w:t>
      </w:r>
      <w:r w:rsidR="00473513">
        <w:rPr>
          <w:rFonts w:ascii="Times New Roman" w:hAnsi="Times New Roman" w:cs="Times New Roman"/>
          <w:sz w:val="28"/>
          <w:szCs w:val="28"/>
        </w:rPr>
        <w:t xml:space="preserve">совершенствуют </w:t>
      </w:r>
      <w:r w:rsidR="00473513" w:rsidRPr="006C4741">
        <w:rPr>
          <w:rFonts w:ascii="Times New Roman" w:hAnsi="Times New Roman" w:cs="Times New Roman"/>
          <w:sz w:val="28"/>
          <w:szCs w:val="28"/>
        </w:rPr>
        <w:t>двигательные умения</w:t>
      </w:r>
      <w:r w:rsidR="00473513">
        <w:rPr>
          <w:rFonts w:ascii="Times New Roman" w:hAnsi="Times New Roman" w:cs="Times New Roman"/>
          <w:color w:val="000000" w:themeColor="text1"/>
          <w:sz w:val="28"/>
          <w:szCs w:val="28"/>
        </w:rPr>
        <w:t>, развивают</w:t>
      </w:r>
      <w:r w:rsidR="004332B0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выносливость,</w:t>
      </w:r>
      <w:r w:rsidR="0070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быстроту и </w:t>
      </w:r>
      <w:r w:rsidR="00F27951">
        <w:rPr>
          <w:rFonts w:ascii="Times New Roman" w:hAnsi="Times New Roman" w:cs="Times New Roman"/>
          <w:color w:val="000000" w:themeColor="text1"/>
          <w:sz w:val="28"/>
          <w:szCs w:val="28"/>
        </w:rPr>
        <w:t>мышечную силу, что способствует</w:t>
      </w:r>
      <w:r w:rsidR="007034E3" w:rsidRPr="0070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4E3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 правильной осанки,</w:t>
      </w:r>
      <w:r w:rsidR="00F27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34E3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укреплению мышечно – </w:t>
      </w:r>
      <w:r w:rsidR="007034E3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связочного аппарата ног и туловища, </w:t>
      </w:r>
      <w:r w:rsidR="00703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стимулированию работы </w:t>
      </w:r>
      <w:r w:rsidR="007034E3" w:rsidRPr="00EA79E9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сердечно-сосудистой, дыхательной систем организма</w:t>
      </w:r>
      <w:r w:rsidR="007034E3">
        <w:rPr>
          <w:color w:val="000000" w:themeColor="text1"/>
          <w:sz w:val="28"/>
          <w:szCs w:val="28"/>
        </w:rPr>
        <w:t>.</w:t>
      </w:r>
      <w:r w:rsidR="004332B0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4E3" w:rsidRPr="006C4741" w:rsidRDefault="00F27951" w:rsidP="007034E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D0B30" w:rsidRPr="006C4741">
        <w:rPr>
          <w:color w:val="000000" w:themeColor="text1"/>
          <w:sz w:val="28"/>
          <w:szCs w:val="28"/>
        </w:rPr>
        <w:t>На занятиях по степ-аэробики особое внимание уделяю детской инициативе и самостоятельности. Восп</w:t>
      </w:r>
      <w:r>
        <w:rPr>
          <w:color w:val="000000" w:themeColor="text1"/>
          <w:sz w:val="28"/>
          <w:szCs w:val="28"/>
        </w:rPr>
        <w:t>итанники сами принимают участие</w:t>
      </w:r>
      <w:r w:rsidR="004D0B30" w:rsidRPr="006C4741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выборе подвижных игр, музыки,</w:t>
      </w:r>
      <w:r w:rsidR="004D0B30" w:rsidRPr="006C4741">
        <w:rPr>
          <w:color w:val="000000" w:themeColor="text1"/>
          <w:sz w:val="28"/>
          <w:szCs w:val="28"/>
        </w:rPr>
        <w:t xml:space="preserve"> а так же в разучивании и показе собственно придуманных комбинаций. </w:t>
      </w:r>
      <w:r w:rsidR="007034E3">
        <w:rPr>
          <w:color w:val="000000" w:themeColor="text1"/>
          <w:sz w:val="28"/>
          <w:szCs w:val="28"/>
        </w:rPr>
        <w:t>Для самостоятельного построения детьми собственной композиции применяю схемы и таблицы, на которых показаны базовые шаги, движения рук и головы, положения степ-платформы. Что способствует</w:t>
      </w:r>
      <w:r>
        <w:rPr>
          <w:color w:val="FF0000"/>
          <w:sz w:val="28"/>
          <w:szCs w:val="28"/>
        </w:rPr>
        <w:t xml:space="preserve"> </w:t>
      </w:r>
      <w:r w:rsidR="007034E3" w:rsidRPr="007034E3">
        <w:rPr>
          <w:color w:val="000000" w:themeColor="text1"/>
          <w:sz w:val="28"/>
          <w:szCs w:val="28"/>
        </w:rPr>
        <w:t>развитию инициативы и творчества</w:t>
      </w:r>
      <w:r w:rsidR="007034E3">
        <w:rPr>
          <w:color w:val="000000" w:themeColor="text1"/>
          <w:sz w:val="28"/>
          <w:szCs w:val="28"/>
        </w:rPr>
        <w:t>.</w:t>
      </w:r>
    </w:p>
    <w:p w:rsidR="001A6069" w:rsidRPr="006C4741" w:rsidRDefault="007C20D1" w:rsidP="00F279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Чтобы занятия были яркими, с</w:t>
      </w:r>
      <w:r w:rsidR="001A6069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тараюсь постоянно находить интересную музыку</w:t>
      </w:r>
      <w:r w:rsidR="001A290A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05828" w:rsidRPr="006C4741">
        <w:rPr>
          <w:rFonts w:ascii="Times New Roman" w:eastAsia="Calibri" w:hAnsi="Times New Roman" w:cs="Times New Roman"/>
          <w:sz w:val="28"/>
          <w:szCs w:val="28"/>
        </w:rPr>
        <w:t>Она служит одновременно мотивирующим фактором, направляет ход тренировки и диктует скорость движений.</w:t>
      </w:r>
      <w:r w:rsidR="001A290A" w:rsidRPr="006C4741">
        <w:rPr>
          <w:rFonts w:ascii="Times New Roman" w:hAnsi="Times New Roman" w:cs="Times New Roman"/>
          <w:sz w:val="28"/>
          <w:szCs w:val="28"/>
        </w:rPr>
        <w:t xml:space="preserve"> </w:t>
      </w:r>
      <w:r w:rsidR="00D91DDE" w:rsidRPr="006C4741">
        <w:rPr>
          <w:rFonts w:ascii="Times New Roman" w:hAnsi="Times New Roman" w:cs="Times New Roman"/>
          <w:sz w:val="28"/>
          <w:szCs w:val="28"/>
        </w:rPr>
        <w:t>Так же в  занятия включаю</w:t>
      </w:r>
      <w:r w:rsidR="00A146A9" w:rsidRPr="006C4741">
        <w:rPr>
          <w:rFonts w:ascii="Times New Roman" w:hAnsi="Times New Roman" w:cs="Times New Roman"/>
          <w:sz w:val="28"/>
          <w:szCs w:val="28"/>
        </w:rPr>
        <w:t xml:space="preserve"> </w:t>
      </w:r>
      <w:r w:rsidR="00A146A9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игры,</w:t>
      </w:r>
      <w:r w:rsidRPr="006C4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дыхательн</w:t>
      </w:r>
      <w:r w:rsidR="00A146A9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146A9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имнастику</w:t>
      </w:r>
      <w:r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самомассаж, игривой </w:t>
      </w:r>
      <w:r w:rsidR="006304F5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стрейчинг</w:t>
      </w:r>
      <w:r w:rsidR="00A146A9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</w:t>
      </w:r>
      <w:r w:rsidR="00F279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290A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DDE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</w:t>
      </w:r>
      <w:r w:rsidR="001A290A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пополняю картотеку подвижных игр, комплексов оздоровительных гимнастик</w:t>
      </w:r>
      <w:r w:rsidR="00D91DDE" w:rsidRPr="006C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аудио материалы. </w:t>
      </w:r>
    </w:p>
    <w:p w:rsidR="00070E51" w:rsidRPr="00F27951" w:rsidRDefault="00070E51" w:rsidP="00F2795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4741">
        <w:rPr>
          <w:color w:val="000000" w:themeColor="text1"/>
          <w:sz w:val="28"/>
          <w:szCs w:val="28"/>
        </w:rPr>
        <w:t xml:space="preserve">Данный педагогический опыт может быть полезен </w:t>
      </w:r>
      <w:r w:rsidR="001E7724" w:rsidRPr="006C4741">
        <w:rPr>
          <w:color w:val="000000" w:themeColor="text1"/>
          <w:sz w:val="28"/>
          <w:szCs w:val="28"/>
        </w:rPr>
        <w:t>не только инструкто</w:t>
      </w:r>
      <w:r w:rsidRPr="006C4741">
        <w:rPr>
          <w:color w:val="000000" w:themeColor="text1"/>
          <w:sz w:val="28"/>
          <w:szCs w:val="28"/>
        </w:rPr>
        <w:t xml:space="preserve">рам по физической культуре, воспитателям, но и родителям которые </w:t>
      </w:r>
      <w:r w:rsidR="00A146A9" w:rsidRPr="006C4741">
        <w:rPr>
          <w:color w:val="000000" w:themeColor="text1"/>
          <w:sz w:val="28"/>
          <w:szCs w:val="28"/>
        </w:rPr>
        <w:t>з</w:t>
      </w:r>
      <w:r w:rsidRPr="006C4741">
        <w:rPr>
          <w:color w:val="000000" w:themeColor="text1"/>
          <w:sz w:val="28"/>
          <w:szCs w:val="28"/>
        </w:rPr>
        <w:t xml:space="preserve">аинтересованы в оздоровлении своих детей. В домашних условиях можно изготовить степ-доску и проводить полноценные занятия по </w:t>
      </w:r>
      <w:proofErr w:type="gramStart"/>
      <w:r w:rsidRPr="006C4741">
        <w:rPr>
          <w:color w:val="000000" w:themeColor="text1"/>
          <w:sz w:val="28"/>
          <w:szCs w:val="28"/>
        </w:rPr>
        <w:t>степ-аэробике</w:t>
      </w:r>
      <w:proofErr w:type="gramEnd"/>
      <w:r w:rsidRPr="006C4741">
        <w:rPr>
          <w:color w:val="000000" w:themeColor="text1"/>
          <w:sz w:val="28"/>
          <w:szCs w:val="28"/>
        </w:rPr>
        <w:t>.</w:t>
      </w:r>
      <w:r w:rsidR="00F27951">
        <w:rPr>
          <w:color w:val="000000" w:themeColor="text1"/>
          <w:sz w:val="28"/>
          <w:szCs w:val="28"/>
        </w:rPr>
        <w:t xml:space="preserve"> </w:t>
      </w:r>
      <w:r w:rsidRPr="006C4741">
        <w:rPr>
          <w:color w:val="000000" w:themeColor="text1"/>
          <w:sz w:val="28"/>
          <w:szCs w:val="28"/>
        </w:rPr>
        <w:t>Так же для родителей организую презентации, открытые занятия и отчетные концерты.</w:t>
      </w:r>
      <w:r w:rsidR="008A3306">
        <w:rPr>
          <w:color w:val="000000" w:themeColor="text1"/>
          <w:sz w:val="28"/>
          <w:szCs w:val="28"/>
        </w:rPr>
        <w:t xml:space="preserve"> </w:t>
      </w:r>
      <w:r w:rsidR="008A3306" w:rsidRPr="006C4741">
        <w:rPr>
          <w:rFonts w:eastAsia="Calibri"/>
          <w:sz w:val="28"/>
          <w:szCs w:val="28"/>
        </w:rPr>
        <w:t xml:space="preserve">Выступления </w:t>
      </w:r>
      <w:r w:rsidR="008A3306" w:rsidRPr="006C4741">
        <w:rPr>
          <w:sz w:val="28"/>
          <w:szCs w:val="28"/>
        </w:rPr>
        <w:t xml:space="preserve">детей </w:t>
      </w:r>
      <w:r w:rsidR="008A3306" w:rsidRPr="006C4741">
        <w:rPr>
          <w:rFonts w:eastAsia="Calibri"/>
          <w:sz w:val="28"/>
          <w:szCs w:val="28"/>
        </w:rPr>
        <w:t>со степ - аэробикой на праздниках демонстрируют родителям достижения детей и неизменно получают высокую оценку.</w:t>
      </w:r>
      <w:r w:rsidR="008A3306">
        <w:rPr>
          <w:rFonts w:eastAsia="Calibri"/>
          <w:sz w:val="28"/>
          <w:szCs w:val="28"/>
        </w:rPr>
        <w:t xml:space="preserve"> Особый интерес вызывает у детей, когда </w:t>
      </w:r>
      <w:r w:rsidR="008A3306">
        <w:rPr>
          <w:color w:val="000000" w:themeColor="text1"/>
          <w:sz w:val="28"/>
          <w:szCs w:val="28"/>
        </w:rPr>
        <w:t xml:space="preserve">родители, владеющие техникой степ-аэробики, проводят мастер-классы. </w:t>
      </w:r>
      <w:r w:rsidRPr="006C4741">
        <w:rPr>
          <w:color w:val="000000" w:themeColor="text1"/>
          <w:sz w:val="28"/>
          <w:szCs w:val="28"/>
        </w:rPr>
        <w:t>Родители активно участвуют и помогают в организации д</w:t>
      </w:r>
      <w:r w:rsidR="008A3306">
        <w:rPr>
          <w:color w:val="000000" w:themeColor="text1"/>
          <w:sz w:val="28"/>
          <w:szCs w:val="28"/>
        </w:rPr>
        <w:t>етей на соревнования и фестивали</w:t>
      </w:r>
      <w:r w:rsidRPr="006C4741">
        <w:rPr>
          <w:color w:val="000000" w:themeColor="text1"/>
          <w:sz w:val="28"/>
          <w:szCs w:val="28"/>
        </w:rPr>
        <w:t xml:space="preserve">. </w:t>
      </w:r>
    </w:p>
    <w:p w:rsidR="00D05828" w:rsidRPr="006C4741" w:rsidRDefault="00F27951" w:rsidP="001400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E5156" w:rsidRPr="006C4741">
        <w:rPr>
          <w:color w:val="000000" w:themeColor="text1"/>
          <w:sz w:val="28"/>
          <w:szCs w:val="28"/>
        </w:rPr>
        <w:t>Дошколята</w:t>
      </w:r>
      <w:r w:rsidR="0036430A" w:rsidRPr="006C4741">
        <w:rPr>
          <w:color w:val="000000" w:themeColor="text1"/>
          <w:sz w:val="28"/>
          <w:szCs w:val="28"/>
        </w:rPr>
        <w:t xml:space="preserve"> с большим удовольствие</w:t>
      </w:r>
      <w:r w:rsidR="00E85F01" w:rsidRPr="006C4741">
        <w:rPr>
          <w:color w:val="000000" w:themeColor="text1"/>
          <w:sz w:val="28"/>
          <w:szCs w:val="28"/>
        </w:rPr>
        <w:t>м</w:t>
      </w:r>
      <w:r w:rsidR="0036430A" w:rsidRPr="006C4741">
        <w:rPr>
          <w:color w:val="000000" w:themeColor="text1"/>
          <w:sz w:val="28"/>
          <w:szCs w:val="28"/>
        </w:rPr>
        <w:t xml:space="preserve"> </w:t>
      </w:r>
      <w:r w:rsidR="00ED756C" w:rsidRPr="006C4741">
        <w:rPr>
          <w:color w:val="000000" w:themeColor="text1"/>
          <w:sz w:val="28"/>
          <w:szCs w:val="28"/>
        </w:rPr>
        <w:t>посещают</w:t>
      </w:r>
      <w:r w:rsidR="00D05828" w:rsidRPr="006C4741">
        <w:rPr>
          <w:color w:val="000000" w:themeColor="text1"/>
          <w:sz w:val="28"/>
          <w:szCs w:val="28"/>
        </w:rPr>
        <w:t xml:space="preserve"> занятия по </w:t>
      </w:r>
      <w:proofErr w:type="gramStart"/>
      <w:r w:rsidR="000E5156" w:rsidRPr="006C4741">
        <w:rPr>
          <w:color w:val="000000" w:themeColor="text1"/>
          <w:sz w:val="28"/>
          <w:szCs w:val="28"/>
        </w:rPr>
        <w:t>степ-аэробике</w:t>
      </w:r>
      <w:proofErr w:type="gramEnd"/>
      <w:r w:rsidR="001E7724" w:rsidRPr="006C4741">
        <w:rPr>
          <w:color w:val="000000" w:themeColor="text1"/>
          <w:sz w:val="28"/>
          <w:szCs w:val="28"/>
        </w:rPr>
        <w:t xml:space="preserve">, в </w:t>
      </w:r>
      <w:r w:rsidR="00294948" w:rsidRPr="006C4741">
        <w:rPr>
          <w:color w:val="000000" w:themeColor="text1"/>
          <w:sz w:val="28"/>
          <w:szCs w:val="28"/>
        </w:rPr>
        <w:t>результате</w:t>
      </w:r>
      <w:r w:rsidR="001E7724" w:rsidRPr="006C4741">
        <w:rPr>
          <w:color w:val="000000" w:themeColor="text1"/>
          <w:sz w:val="28"/>
          <w:szCs w:val="28"/>
        </w:rPr>
        <w:t xml:space="preserve"> заметно</w:t>
      </w:r>
      <w:r w:rsidR="00294948" w:rsidRPr="006C4741">
        <w:rPr>
          <w:color w:val="000000" w:themeColor="text1"/>
          <w:sz w:val="28"/>
          <w:szCs w:val="28"/>
        </w:rPr>
        <w:t xml:space="preserve"> повысился интерес к физической культуре и спорту.</w:t>
      </w:r>
      <w:r w:rsidR="001400F3">
        <w:rPr>
          <w:color w:val="000000" w:themeColor="text1"/>
          <w:sz w:val="28"/>
          <w:szCs w:val="28"/>
        </w:rPr>
        <w:t xml:space="preserve"> Дети стали</w:t>
      </w:r>
      <w:r w:rsidR="00294948" w:rsidRPr="006C4741">
        <w:rPr>
          <w:color w:val="000000" w:themeColor="text1"/>
          <w:sz w:val="28"/>
          <w:szCs w:val="28"/>
        </w:rPr>
        <w:t xml:space="preserve"> увереннее, выносливее, улучшилась координации, </w:t>
      </w:r>
      <w:r w:rsidR="000E5156" w:rsidRPr="006C4741">
        <w:rPr>
          <w:color w:val="000000" w:themeColor="text1"/>
          <w:sz w:val="28"/>
          <w:szCs w:val="28"/>
        </w:rPr>
        <w:t xml:space="preserve">равновесие, чувство ритма и </w:t>
      </w:r>
      <w:r w:rsidR="00ED756C" w:rsidRPr="006C4741">
        <w:rPr>
          <w:sz w:val="28"/>
          <w:szCs w:val="28"/>
        </w:rPr>
        <w:t>согласованность</w:t>
      </w:r>
      <w:r w:rsidR="000E5156" w:rsidRPr="006C4741">
        <w:rPr>
          <w:sz w:val="28"/>
          <w:szCs w:val="28"/>
        </w:rPr>
        <w:t xml:space="preserve"> движений с музыкой.</w:t>
      </w:r>
      <w:r w:rsidR="00E85F01" w:rsidRPr="006C4741">
        <w:rPr>
          <w:sz w:val="28"/>
          <w:szCs w:val="28"/>
        </w:rPr>
        <w:t xml:space="preserve"> </w:t>
      </w:r>
    </w:p>
    <w:p w:rsidR="00E76216" w:rsidRPr="006C4741" w:rsidRDefault="00A146A9" w:rsidP="001400F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C4741">
        <w:rPr>
          <w:sz w:val="28"/>
          <w:szCs w:val="28"/>
        </w:rPr>
        <w:lastRenderedPageBreak/>
        <w:t>Результатом моей работы с детьми стало участие в районном и городском фестивале «Фит</w:t>
      </w:r>
      <w:r w:rsidR="008E0407" w:rsidRPr="006C4741">
        <w:rPr>
          <w:sz w:val="28"/>
          <w:szCs w:val="28"/>
        </w:rPr>
        <w:t>нес детям» и «Фи</w:t>
      </w:r>
      <w:r w:rsidR="00ED756C" w:rsidRPr="006C4741">
        <w:rPr>
          <w:sz w:val="28"/>
          <w:szCs w:val="28"/>
        </w:rPr>
        <w:t>тнесинка» (2015,</w:t>
      </w:r>
      <w:r w:rsidRPr="006C4741">
        <w:rPr>
          <w:sz w:val="28"/>
          <w:szCs w:val="28"/>
        </w:rPr>
        <w:t xml:space="preserve"> 2016), где два года подряд</w:t>
      </w:r>
      <w:r w:rsidR="00E85F01" w:rsidRPr="006C4741">
        <w:rPr>
          <w:sz w:val="28"/>
          <w:szCs w:val="28"/>
        </w:rPr>
        <w:t xml:space="preserve"> занимают</w:t>
      </w:r>
      <w:r w:rsidRPr="006C4741">
        <w:rPr>
          <w:sz w:val="28"/>
          <w:szCs w:val="28"/>
        </w:rPr>
        <w:t xml:space="preserve"> </w:t>
      </w:r>
      <w:r w:rsidR="001400F3">
        <w:rPr>
          <w:sz w:val="28"/>
          <w:szCs w:val="28"/>
        </w:rPr>
        <w:t>почетное призовое место</w:t>
      </w:r>
      <w:r w:rsidRPr="006C4741">
        <w:rPr>
          <w:sz w:val="28"/>
          <w:szCs w:val="28"/>
        </w:rPr>
        <w:t>.</w:t>
      </w:r>
    </w:p>
    <w:p w:rsidR="00E85F01" w:rsidRPr="001400F3" w:rsidRDefault="001400F3" w:rsidP="001400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76216" w:rsidRPr="006C4741">
        <w:rPr>
          <w:color w:val="000000" w:themeColor="text1"/>
          <w:sz w:val="28"/>
          <w:szCs w:val="28"/>
        </w:rPr>
        <w:t>Наработанным мной опытом по теме я делюсь с коллегами детского сада, округа, района</w:t>
      </w:r>
      <w:r w:rsidR="005C655C">
        <w:rPr>
          <w:color w:val="000000" w:themeColor="text1"/>
          <w:sz w:val="28"/>
          <w:szCs w:val="28"/>
        </w:rPr>
        <w:t>, города</w:t>
      </w:r>
      <w:r w:rsidR="00E76216" w:rsidRPr="006C4741">
        <w:rPr>
          <w:color w:val="000000" w:themeColor="text1"/>
          <w:sz w:val="28"/>
          <w:szCs w:val="28"/>
        </w:rPr>
        <w:t>. Про</w:t>
      </w:r>
      <w:r w:rsidR="005C655C">
        <w:rPr>
          <w:color w:val="000000" w:themeColor="text1"/>
          <w:sz w:val="28"/>
          <w:szCs w:val="28"/>
        </w:rPr>
        <w:t>вела открытое занятие и мастер-</w:t>
      </w:r>
      <w:r w:rsidR="00E76216" w:rsidRPr="006C4741">
        <w:rPr>
          <w:color w:val="000000" w:themeColor="text1"/>
          <w:sz w:val="28"/>
          <w:szCs w:val="28"/>
        </w:rPr>
        <w:t>класс для инструкторов Советского района («</w:t>
      </w:r>
      <w:r w:rsidR="00E76216" w:rsidRPr="006C4741">
        <w:rPr>
          <w:sz w:val="28"/>
          <w:szCs w:val="28"/>
        </w:rPr>
        <w:t xml:space="preserve">Нетрадиционные формы работы по физическому воспитанию дошкольников с применением </w:t>
      </w:r>
      <w:proofErr w:type="gramStart"/>
      <w:r w:rsidR="00E76216" w:rsidRPr="006C4741">
        <w:rPr>
          <w:sz w:val="28"/>
          <w:szCs w:val="28"/>
        </w:rPr>
        <w:t>степ-платформы</w:t>
      </w:r>
      <w:proofErr w:type="gramEnd"/>
      <w:r w:rsidR="00E76216" w:rsidRPr="006C4741">
        <w:rPr>
          <w:sz w:val="28"/>
          <w:szCs w:val="28"/>
        </w:rPr>
        <w:t>»,</w:t>
      </w:r>
      <w:r w:rsidR="005C655C">
        <w:rPr>
          <w:sz w:val="28"/>
          <w:szCs w:val="28"/>
        </w:rPr>
        <w:t xml:space="preserve"> 2015год;</w:t>
      </w:r>
      <w:r w:rsidR="00E76216" w:rsidRPr="006C4741">
        <w:rPr>
          <w:sz w:val="28"/>
          <w:szCs w:val="28"/>
        </w:rPr>
        <w:t xml:space="preserve"> «Морское путешествие»</w:t>
      </w:r>
      <w:r w:rsidR="005C655C">
        <w:rPr>
          <w:sz w:val="28"/>
          <w:szCs w:val="28"/>
        </w:rPr>
        <w:t>, 2016год</w:t>
      </w:r>
      <w:r w:rsidR="00E76216" w:rsidRPr="006C474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5C655C">
        <w:rPr>
          <w:sz w:val="28"/>
          <w:szCs w:val="28"/>
        </w:rPr>
        <w:t xml:space="preserve">В феврале 2017 году </w:t>
      </w:r>
      <w:r w:rsidR="008F422D">
        <w:rPr>
          <w:sz w:val="28"/>
          <w:szCs w:val="28"/>
        </w:rPr>
        <w:t>принимала</w:t>
      </w:r>
      <w:r w:rsidR="005C655C">
        <w:rPr>
          <w:sz w:val="28"/>
          <w:szCs w:val="28"/>
        </w:rPr>
        <w:t xml:space="preserve"> участие в первом городском фестивале «В стране дошкольного детства», где представляла свой опыт </w:t>
      </w:r>
      <w:r w:rsidR="008F422D">
        <w:rPr>
          <w:sz w:val="28"/>
          <w:szCs w:val="28"/>
        </w:rPr>
        <w:t xml:space="preserve">в виде показательного выступления своих воспитанников и мастер-класса по </w:t>
      </w:r>
      <w:proofErr w:type="gramStart"/>
      <w:r w:rsidR="008F422D">
        <w:rPr>
          <w:sz w:val="28"/>
          <w:szCs w:val="28"/>
        </w:rPr>
        <w:t>степ-аэробике</w:t>
      </w:r>
      <w:proofErr w:type="gramEnd"/>
      <w:r w:rsidR="008F422D">
        <w:rPr>
          <w:sz w:val="28"/>
          <w:szCs w:val="28"/>
        </w:rPr>
        <w:t xml:space="preserve"> для всех желающий. </w:t>
      </w:r>
      <w:r w:rsidR="00E85F01" w:rsidRPr="006C4741">
        <w:rPr>
          <w:color w:val="000000" w:themeColor="text1"/>
          <w:sz w:val="28"/>
          <w:szCs w:val="28"/>
        </w:rPr>
        <w:t>Являюсь активным пользователем Интернет-ресурсов, подбираю материал для занятий и размещаю опыт свое</w:t>
      </w:r>
      <w:r w:rsidR="006304F5">
        <w:rPr>
          <w:color w:val="000000" w:themeColor="text1"/>
          <w:sz w:val="28"/>
          <w:szCs w:val="28"/>
        </w:rPr>
        <w:t>й</w:t>
      </w:r>
      <w:r w:rsidR="00E85F01" w:rsidRPr="006C4741">
        <w:rPr>
          <w:color w:val="000000" w:themeColor="text1"/>
          <w:sz w:val="28"/>
          <w:szCs w:val="28"/>
        </w:rPr>
        <w:t xml:space="preserve"> работы (</w:t>
      </w:r>
      <w:proofErr w:type="spellStart"/>
      <w:r w:rsidR="00E85F01" w:rsidRPr="006C4741">
        <w:rPr>
          <w:color w:val="000000" w:themeColor="text1"/>
          <w:sz w:val="28"/>
          <w:szCs w:val="28"/>
          <w:lang w:val="en-US"/>
        </w:rPr>
        <w:t>Pedprospect</w:t>
      </w:r>
      <w:proofErr w:type="spellEnd"/>
      <w:r w:rsidR="00E85F01" w:rsidRPr="006C4741">
        <w:rPr>
          <w:color w:val="000000" w:themeColor="text1"/>
          <w:sz w:val="28"/>
          <w:szCs w:val="28"/>
        </w:rPr>
        <w:t>.</w:t>
      </w:r>
      <w:proofErr w:type="spellStart"/>
      <w:r w:rsidR="00E85F01" w:rsidRPr="006C4741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E85F01" w:rsidRPr="006C4741">
        <w:rPr>
          <w:color w:val="000000" w:themeColor="text1"/>
          <w:sz w:val="28"/>
          <w:szCs w:val="28"/>
        </w:rPr>
        <w:t xml:space="preserve">, </w:t>
      </w:r>
      <w:proofErr w:type="spellStart"/>
      <w:r w:rsidR="00E85F01" w:rsidRPr="006C4741">
        <w:rPr>
          <w:color w:val="000000" w:themeColor="text1"/>
          <w:sz w:val="28"/>
          <w:szCs w:val="28"/>
        </w:rPr>
        <w:t>Маам</w:t>
      </w:r>
      <w:proofErr w:type="spellEnd"/>
      <w:r w:rsidR="00E85F01" w:rsidRPr="006C4741">
        <w:rPr>
          <w:color w:val="000000" w:themeColor="text1"/>
          <w:sz w:val="28"/>
          <w:szCs w:val="28"/>
        </w:rPr>
        <w:t>.</w:t>
      </w:r>
      <w:proofErr w:type="spellStart"/>
      <w:r w:rsidR="00E85F01" w:rsidRPr="006C4741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E85F01" w:rsidRPr="006C4741">
        <w:rPr>
          <w:color w:val="000000" w:themeColor="text1"/>
          <w:sz w:val="28"/>
          <w:szCs w:val="28"/>
        </w:rPr>
        <w:t>).</w:t>
      </w:r>
    </w:p>
    <w:p w:rsidR="00893DD0" w:rsidRDefault="004F4EC1" w:rsidP="008F422D">
      <w:pPr>
        <w:pStyle w:val="c1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741">
        <w:rPr>
          <w:sz w:val="28"/>
          <w:szCs w:val="28"/>
        </w:rPr>
        <w:t xml:space="preserve">Систематически повышаю уровень </w:t>
      </w:r>
      <w:r w:rsidR="00A146A9" w:rsidRPr="006C4741">
        <w:rPr>
          <w:sz w:val="28"/>
          <w:szCs w:val="28"/>
        </w:rPr>
        <w:t>педагогического мастерства</w:t>
      </w:r>
      <w:r w:rsidRPr="006C4741">
        <w:rPr>
          <w:sz w:val="28"/>
          <w:szCs w:val="28"/>
        </w:rPr>
        <w:t xml:space="preserve">: </w:t>
      </w:r>
    </w:p>
    <w:p w:rsidR="00893DD0" w:rsidRDefault="00893DD0" w:rsidP="00893DD0">
      <w:pPr>
        <w:pStyle w:val="c1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«Организация и содержание </w:t>
      </w:r>
      <w:r w:rsidRPr="006C4741">
        <w:rPr>
          <w:rStyle w:val="c0"/>
          <w:color w:val="000000" w:themeColor="text1"/>
          <w:sz w:val="28"/>
          <w:szCs w:val="28"/>
        </w:rPr>
        <w:t xml:space="preserve">физкультурно-оздоровительной работы </w:t>
      </w:r>
      <w:r>
        <w:rPr>
          <w:rStyle w:val="c0"/>
          <w:color w:val="000000" w:themeColor="text1"/>
          <w:sz w:val="28"/>
          <w:szCs w:val="28"/>
        </w:rPr>
        <w:t>с детьми в рамках реализации федерального государственного образовательного стандарта дошкольного образования»</w:t>
      </w:r>
      <w:r w:rsidRPr="006C4741">
        <w:rPr>
          <w:rStyle w:val="c0"/>
          <w:color w:val="000000" w:themeColor="text1"/>
          <w:sz w:val="28"/>
          <w:szCs w:val="28"/>
        </w:rPr>
        <w:t xml:space="preserve"> </w:t>
      </w:r>
      <w:r>
        <w:rPr>
          <w:rStyle w:val="c0"/>
          <w:color w:val="000000" w:themeColor="text1"/>
          <w:sz w:val="28"/>
          <w:szCs w:val="28"/>
        </w:rPr>
        <w:t xml:space="preserve">2017год; </w:t>
      </w:r>
      <w:r w:rsidR="005C655C">
        <w:rPr>
          <w:rStyle w:val="c0"/>
          <w:color w:val="000000" w:themeColor="text1"/>
          <w:sz w:val="28"/>
          <w:szCs w:val="28"/>
        </w:rPr>
        <w:t>72 часа</w:t>
      </w:r>
      <w:r w:rsidR="005C655C">
        <w:rPr>
          <w:sz w:val="28"/>
          <w:szCs w:val="28"/>
        </w:rPr>
        <w:t>; «Методика использования фитнес - программ (базовая аэробика, стретчинг, степ-аэробика, пилатес, силовой тренинг) на уроках физкультуры, 2017 год;</w:t>
      </w:r>
    </w:p>
    <w:p w:rsidR="00893DD0" w:rsidRDefault="00893DD0" w:rsidP="00893DD0">
      <w:pPr>
        <w:pStyle w:val="c1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конференция </w:t>
      </w:r>
      <w:r w:rsidR="004F4EC1" w:rsidRPr="006C4741">
        <w:rPr>
          <w:rStyle w:val="c0"/>
          <w:color w:val="000000" w:themeColor="text1"/>
          <w:sz w:val="28"/>
          <w:szCs w:val="28"/>
        </w:rPr>
        <w:t>«Образование и здоровье. Модель организации здоровьесберегающей среды: возможности и ограничения»</w:t>
      </w:r>
      <w:r w:rsidR="005C655C">
        <w:rPr>
          <w:rStyle w:val="c0"/>
          <w:color w:val="000000" w:themeColor="text1"/>
          <w:sz w:val="28"/>
          <w:szCs w:val="28"/>
        </w:rPr>
        <w:t>,</w:t>
      </w:r>
      <w:r>
        <w:rPr>
          <w:rStyle w:val="c0"/>
          <w:color w:val="000000" w:themeColor="text1"/>
          <w:sz w:val="28"/>
          <w:szCs w:val="28"/>
        </w:rPr>
        <w:t xml:space="preserve"> 2016 год</w:t>
      </w:r>
      <w:r w:rsidR="005C655C">
        <w:rPr>
          <w:rStyle w:val="c0"/>
          <w:color w:val="000000" w:themeColor="text1"/>
          <w:sz w:val="28"/>
          <w:szCs w:val="28"/>
        </w:rPr>
        <w:t>;</w:t>
      </w:r>
    </w:p>
    <w:p w:rsidR="00893DD0" w:rsidRDefault="005C655C" w:rsidP="00893DD0">
      <w:pPr>
        <w:pStyle w:val="c1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семинары </w:t>
      </w:r>
      <w:r w:rsidR="004F4EC1" w:rsidRPr="006C4741">
        <w:rPr>
          <w:rStyle w:val="c0"/>
          <w:color w:val="000000" w:themeColor="text1"/>
          <w:sz w:val="28"/>
          <w:szCs w:val="28"/>
        </w:rPr>
        <w:t>«Фитнес-аэробика в детском саду», «Фитнес детям 1-8лет»</w:t>
      </w:r>
      <w:r>
        <w:rPr>
          <w:rStyle w:val="c0"/>
          <w:color w:val="000000" w:themeColor="text1"/>
          <w:sz w:val="28"/>
          <w:szCs w:val="28"/>
        </w:rPr>
        <w:t>,</w:t>
      </w:r>
      <w:r w:rsidR="00893DD0">
        <w:rPr>
          <w:rStyle w:val="c0"/>
          <w:color w:val="000000" w:themeColor="text1"/>
          <w:sz w:val="28"/>
          <w:szCs w:val="28"/>
        </w:rPr>
        <w:t xml:space="preserve"> 2016 год</w:t>
      </w:r>
      <w:r>
        <w:rPr>
          <w:rStyle w:val="c0"/>
          <w:color w:val="000000" w:themeColor="text1"/>
          <w:sz w:val="28"/>
          <w:szCs w:val="28"/>
        </w:rPr>
        <w:t>.</w:t>
      </w:r>
    </w:p>
    <w:p w:rsidR="004F4EC1" w:rsidRDefault="004F4EC1" w:rsidP="00893DD0">
      <w:pPr>
        <w:pStyle w:val="c1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6C4741">
        <w:rPr>
          <w:rStyle w:val="c0"/>
          <w:color w:val="000000" w:themeColor="text1"/>
          <w:sz w:val="28"/>
          <w:szCs w:val="28"/>
        </w:rPr>
        <w:t xml:space="preserve"> Работаю в составе районной творческой группы «Фитнес детям».</w:t>
      </w:r>
      <w:r w:rsidR="00E76216" w:rsidRPr="006C4741">
        <w:rPr>
          <w:rStyle w:val="c0"/>
          <w:color w:val="000000" w:themeColor="text1"/>
          <w:sz w:val="28"/>
          <w:szCs w:val="28"/>
        </w:rPr>
        <w:t xml:space="preserve"> </w:t>
      </w:r>
      <w:r w:rsidR="006304F5">
        <w:rPr>
          <w:rStyle w:val="c0"/>
          <w:color w:val="000000" w:themeColor="text1"/>
          <w:sz w:val="28"/>
          <w:szCs w:val="28"/>
        </w:rPr>
        <w:t>Владение</w:t>
      </w:r>
      <w:r w:rsidR="004332B0" w:rsidRPr="006C4741">
        <w:rPr>
          <w:rStyle w:val="c0"/>
          <w:color w:val="000000" w:themeColor="text1"/>
          <w:sz w:val="28"/>
          <w:szCs w:val="28"/>
        </w:rPr>
        <w:t xml:space="preserve"> этой технологией и </w:t>
      </w:r>
      <w:r w:rsidR="003340FE">
        <w:rPr>
          <w:rStyle w:val="c0"/>
          <w:color w:val="000000" w:themeColor="text1"/>
          <w:sz w:val="28"/>
          <w:szCs w:val="28"/>
        </w:rPr>
        <w:t>п</w:t>
      </w:r>
      <w:r w:rsidR="00893DD0">
        <w:rPr>
          <w:rStyle w:val="c0"/>
          <w:color w:val="000000" w:themeColor="text1"/>
          <w:sz w:val="28"/>
          <w:szCs w:val="28"/>
        </w:rPr>
        <w:t xml:space="preserve">риобретенный опыт, </w:t>
      </w:r>
      <w:r w:rsidR="003340FE">
        <w:rPr>
          <w:rStyle w:val="c0"/>
          <w:color w:val="000000" w:themeColor="text1"/>
          <w:sz w:val="28"/>
          <w:szCs w:val="28"/>
        </w:rPr>
        <w:t xml:space="preserve">знания </w:t>
      </w:r>
      <w:r w:rsidR="00E76216" w:rsidRPr="006C4741">
        <w:rPr>
          <w:rStyle w:val="c0"/>
          <w:color w:val="000000" w:themeColor="text1"/>
          <w:sz w:val="28"/>
          <w:szCs w:val="28"/>
        </w:rPr>
        <w:t>пригодились</w:t>
      </w:r>
      <w:r w:rsidR="00ED756C" w:rsidRPr="006C4741">
        <w:rPr>
          <w:rStyle w:val="c0"/>
          <w:color w:val="000000" w:themeColor="text1"/>
          <w:sz w:val="28"/>
          <w:szCs w:val="28"/>
        </w:rPr>
        <w:t xml:space="preserve"> мне в разработке и проведении занятий по новым фитнес технологиям, а так же </w:t>
      </w:r>
      <w:r w:rsidR="0085211D" w:rsidRPr="006C4741">
        <w:rPr>
          <w:rStyle w:val="c0"/>
          <w:color w:val="000000" w:themeColor="text1"/>
          <w:sz w:val="28"/>
          <w:szCs w:val="28"/>
        </w:rPr>
        <w:t>качественно</w:t>
      </w:r>
      <w:r w:rsidR="00E85F01" w:rsidRPr="006C4741">
        <w:rPr>
          <w:rStyle w:val="c0"/>
          <w:color w:val="000000" w:themeColor="text1"/>
          <w:sz w:val="28"/>
          <w:szCs w:val="28"/>
        </w:rPr>
        <w:t xml:space="preserve"> </w:t>
      </w:r>
      <w:r w:rsidR="00ED756C" w:rsidRPr="006C4741">
        <w:rPr>
          <w:rStyle w:val="c0"/>
          <w:color w:val="000000" w:themeColor="text1"/>
          <w:sz w:val="28"/>
          <w:szCs w:val="28"/>
        </w:rPr>
        <w:t xml:space="preserve">готовить команду детей к ежегодным районным соревнованиям «Фитнес детям». </w:t>
      </w:r>
    </w:p>
    <w:p w:rsidR="006304F5" w:rsidRPr="006C4741" w:rsidRDefault="006304F5" w:rsidP="00893DD0">
      <w:pPr>
        <w:pStyle w:val="c1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</w:p>
    <w:p w:rsidR="004F4EC1" w:rsidRPr="006C4741" w:rsidRDefault="004F4EC1" w:rsidP="0051541A">
      <w:pPr>
        <w:tabs>
          <w:tab w:val="left" w:pos="993"/>
          <w:tab w:val="left" w:pos="3465"/>
        </w:tabs>
        <w:spacing w:after="120"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6C474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Мои заслуги были отмечены грамотами:</w:t>
      </w:r>
    </w:p>
    <w:p w:rsidR="004F4EC1" w:rsidRPr="006C4741" w:rsidRDefault="00E76216" w:rsidP="0051541A">
      <w:pPr>
        <w:tabs>
          <w:tab w:val="left" w:pos="993"/>
          <w:tab w:val="left" w:pos="34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41">
        <w:rPr>
          <w:rFonts w:ascii="Times New Roman" w:hAnsi="Times New Roman" w:cs="Times New Roman"/>
          <w:sz w:val="28"/>
          <w:szCs w:val="28"/>
        </w:rPr>
        <w:t>2015г. Грамота</w:t>
      </w:r>
      <w:r w:rsidR="004F4EC1" w:rsidRPr="006C4741">
        <w:rPr>
          <w:rFonts w:ascii="Times New Roman" w:hAnsi="Times New Roman" w:cs="Times New Roman"/>
          <w:sz w:val="28"/>
          <w:szCs w:val="28"/>
        </w:rPr>
        <w:t xml:space="preserve"> за подготовку команды к фестивалю «Фитнес детям» среди воспитанников дошкольных образовательных учреждений Советского района в номинации «Степ-аэробика»;</w:t>
      </w:r>
    </w:p>
    <w:p w:rsidR="004F4EC1" w:rsidRPr="006C4741" w:rsidRDefault="005C655C" w:rsidP="0051541A">
      <w:pPr>
        <w:tabs>
          <w:tab w:val="left" w:pos="993"/>
          <w:tab w:val="left" w:pos="34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  <w:r w:rsidR="006304F5">
        <w:rPr>
          <w:rFonts w:ascii="Times New Roman" w:hAnsi="Times New Roman" w:cs="Times New Roman"/>
          <w:sz w:val="28"/>
          <w:szCs w:val="28"/>
        </w:rPr>
        <w:t xml:space="preserve"> Почетная грамота</w:t>
      </w:r>
      <w:r w:rsidR="004F4EC1" w:rsidRPr="006C4741">
        <w:rPr>
          <w:rFonts w:ascii="Times New Roman" w:hAnsi="Times New Roman" w:cs="Times New Roman"/>
          <w:sz w:val="28"/>
          <w:szCs w:val="28"/>
        </w:rPr>
        <w:t xml:space="preserve"> Главное управление образования администрации города Красноярска за подготовку команды к </w:t>
      </w:r>
      <w:r w:rsidR="004F4EC1" w:rsidRPr="006C47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F4EC1" w:rsidRPr="006C4741">
        <w:rPr>
          <w:rFonts w:ascii="Times New Roman" w:hAnsi="Times New Roman" w:cs="Times New Roman"/>
          <w:sz w:val="28"/>
          <w:szCs w:val="28"/>
        </w:rPr>
        <w:t xml:space="preserve"> Фестивалю «Фитнесинка» среди детей муниципальных бюджетных дошкольных образовательных учреждений города Красноярска и популяризацию современных оздоровительных технологий;</w:t>
      </w:r>
    </w:p>
    <w:p w:rsidR="004F4EC1" w:rsidRPr="006C4741" w:rsidRDefault="00E76216" w:rsidP="0051541A">
      <w:pPr>
        <w:tabs>
          <w:tab w:val="left" w:pos="993"/>
          <w:tab w:val="left" w:pos="346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741">
        <w:rPr>
          <w:rFonts w:ascii="Times New Roman" w:hAnsi="Times New Roman" w:cs="Times New Roman"/>
          <w:sz w:val="28"/>
          <w:szCs w:val="28"/>
        </w:rPr>
        <w:t>2016г. Грамота</w:t>
      </w:r>
      <w:r w:rsidR="004F4EC1" w:rsidRPr="006C4741">
        <w:rPr>
          <w:rFonts w:ascii="Times New Roman" w:hAnsi="Times New Roman" w:cs="Times New Roman"/>
          <w:sz w:val="28"/>
          <w:szCs w:val="28"/>
        </w:rPr>
        <w:t xml:space="preserve"> за подготовку команды к фестивалю «Фитнес детям» занявшей </w:t>
      </w:r>
      <w:r w:rsidR="004F4EC1" w:rsidRPr="006C47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4EC1" w:rsidRPr="006C4741">
        <w:rPr>
          <w:rFonts w:ascii="Times New Roman" w:hAnsi="Times New Roman" w:cs="Times New Roman"/>
          <w:sz w:val="28"/>
          <w:szCs w:val="28"/>
        </w:rPr>
        <w:t xml:space="preserve"> место в номинации «Степ-аэробика» среди детей дошкольных образовательных учреждений Советского района в рамках районного этапа </w:t>
      </w:r>
      <w:r w:rsidR="004F4EC1" w:rsidRPr="006C47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F4EC1" w:rsidRPr="006C4741">
        <w:rPr>
          <w:rFonts w:ascii="Times New Roman" w:hAnsi="Times New Roman" w:cs="Times New Roman"/>
          <w:sz w:val="28"/>
          <w:szCs w:val="28"/>
        </w:rPr>
        <w:t xml:space="preserve"> Детских спортивных игр на призы Главы города «Звезды Красноярска – будущие Звезды Универсиады»;</w:t>
      </w:r>
    </w:p>
    <w:p w:rsidR="004F4EC1" w:rsidRPr="006C4741" w:rsidRDefault="00E76216" w:rsidP="00E76216">
      <w:pPr>
        <w:pStyle w:val="c1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c0"/>
          <w:color w:val="FF0000"/>
          <w:sz w:val="28"/>
          <w:szCs w:val="28"/>
        </w:rPr>
      </w:pPr>
      <w:r w:rsidRPr="006C4741">
        <w:rPr>
          <w:sz w:val="28"/>
          <w:szCs w:val="28"/>
        </w:rPr>
        <w:t>2016г. Грамота</w:t>
      </w:r>
      <w:r w:rsidR="004F4EC1" w:rsidRPr="006C4741">
        <w:rPr>
          <w:sz w:val="28"/>
          <w:szCs w:val="28"/>
        </w:rPr>
        <w:t xml:space="preserve"> от территориального отдела Главного управления образования администрации города Красноярска по Советскому району за добросовестный труд, большой вклад в развитие дошкольного образования</w:t>
      </w:r>
      <w:r w:rsidR="00893DD0">
        <w:rPr>
          <w:sz w:val="28"/>
          <w:szCs w:val="28"/>
        </w:rPr>
        <w:t>.</w:t>
      </w:r>
      <w:bookmarkStart w:id="1" w:name="_GoBack"/>
      <w:bookmarkEnd w:id="1"/>
    </w:p>
    <w:p w:rsidR="00E85F01" w:rsidRPr="006C4741" w:rsidRDefault="00E85F01">
      <w:pPr>
        <w:spacing w:line="360" w:lineRule="auto"/>
        <w:rPr>
          <w:rFonts w:ascii="Times New Roman" w:hAnsi="Times New Roman" w:cs="Times New Roman"/>
          <w:lang w:eastAsia="ru-RU"/>
        </w:rPr>
      </w:pPr>
    </w:p>
    <w:sectPr w:rsidR="00E85F01" w:rsidRPr="006C4741" w:rsidSect="0005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82A"/>
    <w:multiLevelType w:val="hybridMultilevel"/>
    <w:tmpl w:val="C508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7EFC"/>
    <w:multiLevelType w:val="hybridMultilevel"/>
    <w:tmpl w:val="D84C6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C70237"/>
    <w:multiLevelType w:val="hybridMultilevel"/>
    <w:tmpl w:val="6B20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001E"/>
    <w:multiLevelType w:val="hybridMultilevel"/>
    <w:tmpl w:val="732C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63EEE"/>
    <w:multiLevelType w:val="hybridMultilevel"/>
    <w:tmpl w:val="ED080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2B0941"/>
    <w:multiLevelType w:val="multilevel"/>
    <w:tmpl w:val="B0E4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4B2"/>
    <w:rsid w:val="000570FB"/>
    <w:rsid w:val="00062897"/>
    <w:rsid w:val="00070E51"/>
    <w:rsid w:val="00076A34"/>
    <w:rsid w:val="00090821"/>
    <w:rsid w:val="000B7850"/>
    <w:rsid w:val="000E5156"/>
    <w:rsid w:val="00115263"/>
    <w:rsid w:val="0013008A"/>
    <w:rsid w:val="001400F3"/>
    <w:rsid w:val="001507B3"/>
    <w:rsid w:val="00171541"/>
    <w:rsid w:val="001A290A"/>
    <w:rsid w:val="001A6069"/>
    <w:rsid w:val="001C65C8"/>
    <w:rsid w:val="001E7724"/>
    <w:rsid w:val="00270828"/>
    <w:rsid w:val="00294948"/>
    <w:rsid w:val="00315964"/>
    <w:rsid w:val="003340FE"/>
    <w:rsid w:val="00354BEF"/>
    <w:rsid w:val="0036430A"/>
    <w:rsid w:val="00387475"/>
    <w:rsid w:val="003925F2"/>
    <w:rsid w:val="0039668C"/>
    <w:rsid w:val="003A6452"/>
    <w:rsid w:val="003C4DA1"/>
    <w:rsid w:val="00422BE7"/>
    <w:rsid w:val="004332B0"/>
    <w:rsid w:val="004377B9"/>
    <w:rsid w:val="00466AD2"/>
    <w:rsid w:val="00473513"/>
    <w:rsid w:val="00485EE1"/>
    <w:rsid w:val="004D0B30"/>
    <w:rsid w:val="004E2ECE"/>
    <w:rsid w:val="004F2027"/>
    <w:rsid w:val="004F4EC1"/>
    <w:rsid w:val="0051541A"/>
    <w:rsid w:val="0052066A"/>
    <w:rsid w:val="00550819"/>
    <w:rsid w:val="005A2258"/>
    <w:rsid w:val="005B0282"/>
    <w:rsid w:val="005B463B"/>
    <w:rsid w:val="005C655C"/>
    <w:rsid w:val="005F75E2"/>
    <w:rsid w:val="00600433"/>
    <w:rsid w:val="00602E6C"/>
    <w:rsid w:val="006304F5"/>
    <w:rsid w:val="006526CE"/>
    <w:rsid w:val="00656621"/>
    <w:rsid w:val="006A0968"/>
    <w:rsid w:val="006C233C"/>
    <w:rsid w:val="006C4741"/>
    <w:rsid w:val="006E5712"/>
    <w:rsid w:val="006F5FAB"/>
    <w:rsid w:val="007034E3"/>
    <w:rsid w:val="00716796"/>
    <w:rsid w:val="007925E5"/>
    <w:rsid w:val="0079351A"/>
    <w:rsid w:val="007C20D1"/>
    <w:rsid w:val="007F1C4F"/>
    <w:rsid w:val="0085211D"/>
    <w:rsid w:val="0085218D"/>
    <w:rsid w:val="00857771"/>
    <w:rsid w:val="00893DD0"/>
    <w:rsid w:val="00893DF8"/>
    <w:rsid w:val="008A3306"/>
    <w:rsid w:val="008A57A8"/>
    <w:rsid w:val="008D2412"/>
    <w:rsid w:val="008E0407"/>
    <w:rsid w:val="008F422D"/>
    <w:rsid w:val="00915FF5"/>
    <w:rsid w:val="00947016"/>
    <w:rsid w:val="00956687"/>
    <w:rsid w:val="009C36B6"/>
    <w:rsid w:val="009D2869"/>
    <w:rsid w:val="009D6690"/>
    <w:rsid w:val="009E2C4C"/>
    <w:rsid w:val="009E5E46"/>
    <w:rsid w:val="00A0087E"/>
    <w:rsid w:val="00A146A9"/>
    <w:rsid w:val="00A23BE3"/>
    <w:rsid w:val="00A3501F"/>
    <w:rsid w:val="00A72379"/>
    <w:rsid w:val="00A84149"/>
    <w:rsid w:val="00A9240C"/>
    <w:rsid w:val="00A92C8B"/>
    <w:rsid w:val="00AA7CBB"/>
    <w:rsid w:val="00AB6C5E"/>
    <w:rsid w:val="00B15478"/>
    <w:rsid w:val="00B53400"/>
    <w:rsid w:val="00B664B2"/>
    <w:rsid w:val="00B715BB"/>
    <w:rsid w:val="00C2139F"/>
    <w:rsid w:val="00C5674D"/>
    <w:rsid w:val="00C66669"/>
    <w:rsid w:val="00CD1788"/>
    <w:rsid w:val="00CD4527"/>
    <w:rsid w:val="00CE39C1"/>
    <w:rsid w:val="00D02BB9"/>
    <w:rsid w:val="00D05828"/>
    <w:rsid w:val="00D16518"/>
    <w:rsid w:val="00D57045"/>
    <w:rsid w:val="00D91DDE"/>
    <w:rsid w:val="00DB31C0"/>
    <w:rsid w:val="00DF0899"/>
    <w:rsid w:val="00DF3C0F"/>
    <w:rsid w:val="00E74870"/>
    <w:rsid w:val="00E76216"/>
    <w:rsid w:val="00E85F01"/>
    <w:rsid w:val="00E92555"/>
    <w:rsid w:val="00EA79E9"/>
    <w:rsid w:val="00ED756C"/>
    <w:rsid w:val="00F27951"/>
    <w:rsid w:val="00F27DB6"/>
    <w:rsid w:val="00F54581"/>
    <w:rsid w:val="00FE09EC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968"/>
    <w:rPr>
      <w:b/>
      <w:bCs/>
    </w:rPr>
  </w:style>
  <w:style w:type="character" w:customStyle="1" w:styleId="apple-converted-space">
    <w:name w:val="apple-converted-space"/>
    <w:basedOn w:val="a0"/>
    <w:rsid w:val="006A0968"/>
  </w:style>
  <w:style w:type="paragraph" w:styleId="2">
    <w:name w:val="Body Text 2"/>
    <w:basedOn w:val="a"/>
    <w:link w:val="20"/>
    <w:rsid w:val="001A2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A29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94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4EC1"/>
  </w:style>
  <w:style w:type="paragraph" w:customStyle="1" w:styleId="c1">
    <w:name w:val="c1"/>
    <w:basedOn w:val="a"/>
    <w:rsid w:val="004F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_"/>
    <w:basedOn w:val="a0"/>
    <w:link w:val="a7"/>
    <w:rsid w:val="00CD17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Сноска + Полужирный"/>
    <w:basedOn w:val="a6"/>
    <w:rsid w:val="00CD17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Сноска (3)_"/>
    <w:basedOn w:val="a0"/>
    <w:link w:val="30"/>
    <w:rsid w:val="00CD178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Сноска (3) + Не полужирный"/>
    <w:basedOn w:val="3"/>
    <w:rsid w:val="00CD17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7">
    <w:name w:val="Сноска"/>
    <w:basedOn w:val="a"/>
    <w:link w:val="a6"/>
    <w:rsid w:val="00CD1788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Сноска (3)"/>
    <w:basedOn w:val="a"/>
    <w:link w:val="3"/>
    <w:rsid w:val="00CD1788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9">
    <w:name w:val="annotation reference"/>
    <w:basedOn w:val="a0"/>
    <w:uiPriority w:val="99"/>
    <w:semiHidden/>
    <w:unhideWhenUsed/>
    <w:rsid w:val="00466A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6A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6A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6A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6AD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6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6AD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D16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5ECD7-74E2-4C35-9A9B-ABCC1995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15</cp:revision>
  <cp:lastPrinted>2016-12-09T02:02:00Z</cp:lastPrinted>
  <dcterms:created xsi:type="dcterms:W3CDTF">2016-12-08T04:23:00Z</dcterms:created>
  <dcterms:modified xsi:type="dcterms:W3CDTF">2017-02-22T01:47:00Z</dcterms:modified>
</cp:coreProperties>
</file>